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049" w:rsidRDefault="00AC5049" w:rsidP="0008502C">
      <w:pPr>
        <w:pStyle w:val="a3"/>
        <w:ind w:left="3828"/>
        <w:jc w:val="both"/>
        <w:rPr>
          <w:rFonts w:ascii="Times New Roman" w:hAnsi="Times New Roman"/>
          <w:i/>
          <w:lang w:eastAsia="ru-RU"/>
        </w:rPr>
      </w:pPr>
    </w:p>
    <w:p w:rsidR="00DB5695" w:rsidRPr="00777C8F" w:rsidRDefault="00C87C17" w:rsidP="0008502C">
      <w:pPr>
        <w:pStyle w:val="a3"/>
        <w:ind w:left="3828"/>
        <w:jc w:val="both"/>
        <w:rPr>
          <w:rFonts w:ascii="Times New Roman" w:hAnsi="Times New Roman"/>
          <w:i/>
          <w:lang w:val="ru-RU" w:eastAsia="ru-RU"/>
        </w:rPr>
      </w:pPr>
      <w:r w:rsidRPr="00777C8F">
        <w:rPr>
          <w:rFonts w:ascii="Times New Roman" w:hAnsi="Times New Roman"/>
          <w:i/>
          <w:lang w:val="ru-RU" w:eastAsia="ru-RU"/>
        </w:rPr>
        <w:t xml:space="preserve">Утвержден </w:t>
      </w:r>
      <w:r w:rsidR="00DB5695" w:rsidRPr="00777C8F">
        <w:rPr>
          <w:rFonts w:ascii="Times New Roman" w:hAnsi="Times New Roman"/>
          <w:i/>
          <w:lang w:val="ru-RU" w:eastAsia="ru-RU"/>
        </w:rPr>
        <w:t>решением общего собрания членов</w:t>
      </w:r>
      <w:r w:rsidR="00DB5695" w:rsidRPr="00777C8F">
        <w:rPr>
          <w:rFonts w:ascii="Times New Roman" w:hAnsi="Times New Roman"/>
          <w:i/>
          <w:lang w:val="ru-RU" w:eastAsia="ru-RU"/>
        </w:rPr>
        <w:br/>
      </w:r>
      <w:bookmarkStart w:id="0" w:name="_GoBack"/>
      <w:bookmarkEnd w:id="0"/>
      <w:r w:rsidR="00DB5695" w:rsidRPr="00777C8F">
        <w:rPr>
          <w:rFonts w:ascii="Times New Roman" w:hAnsi="Times New Roman"/>
          <w:i/>
          <w:lang w:val="ru-RU" w:eastAsia="ru-RU"/>
        </w:rPr>
        <w:t>садоводческого некоммерческого товарищества</w:t>
      </w:r>
      <w:r w:rsidR="004F15D0">
        <w:rPr>
          <w:rFonts w:ascii="Times New Roman" w:hAnsi="Times New Roman"/>
          <w:i/>
          <w:lang w:val="ru-RU" w:eastAsia="ru-RU"/>
        </w:rPr>
        <w:t xml:space="preserve"> </w:t>
      </w:r>
      <w:r w:rsidR="00DB5695" w:rsidRPr="00777C8F">
        <w:rPr>
          <w:rFonts w:ascii="Times New Roman" w:hAnsi="Times New Roman"/>
          <w:i/>
          <w:lang w:val="ru-RU" w:eastAsia="ru-RU"/>
        </w:rPr>
        <w:t xml:space="preserve">«Флора» </w:t>
      </w:r>
    </w:p>
    <w:p w:rsidR="00DB5695" w:rsidRPr="00777C8F" w:rsidRDefault="00DB5695" w:rsidP="0008502C">
      <w:pPr>
        <w:pStyle w:val="a3"/>
        <w:ind w:left="3828"/>
        <w:jc w:val="both"/>
        <w:rPr>
          <w:rFonts w:ascii="Times New Roman" w:hAnsi="Times New Roman"/>
          <w:i/>
          <w:lang w:val="ru-RU" w:eastAsia="ru-RU"/>
        </w:rPr>
      </w:pPr>
      <w:r w:rsidRPr="00777C8F">
        <w:rPr>
          <w:rFonts w:ascii="Times New Roman" w:hAnsi="Times New Roman"/>
          <w:i/>
          <w:lang w:val="ru-RU" w:eastAsia="ru-RU"/>
        </w:rPr>
        <w:t xml:space="preserve">Протокол </w:t>
      </w:r>
      <w:r w:rsidR="0008502C" w:rsidRPr="00777C8F">
        <w:rPr>
          <w:rFonts w:ascii="Times New Roman" w:hAnsi="Times New Roman"/>
          <w:i/>
          <w:lang w:val="ru-RU" w:eastAsia="ru-RU"/>
        </w:rPr>
        <w:t xml:space="preserve">№ </w:t>
      </w:r>
      <w:proofErr w:type="gramStart"/>
      <w:r w:rsidR="008E0AFC">
        <w:rPr>
          <w:rFonts w:ascii="Times New Roman" w:hAnsi="Times New Roman"/>
          <w:i/>
          <w:lang w:val="ru-RU" w:eastAsia="ru-RU"/>
        </w:rPr>
        <w:t>10</w:t>
      </w:r>
      <w:r w:rsidR="0008502C" w:rsidRPr="00777C8F">
        <w:rPr>
          <w:rFonts w:ascii="Times New Roman" w:hAnsi="Times New Roman"/>
          <w:i/>
          <w:lang w:val="ru-RU" w:eastAsia="ru-RU"/>
        </w:rPr>
        <w:t xml:space="preserve">  </w:t>
      </w:r>
      <w:r w:rsidRPr="00777C8F">
        <w:rPr>
          <w:rFonts w:ascii="Times New Roman" w:hAnsi="Times New Roman"/>
          <w:i/>
          <w:lang w:val="ru-RU" w:eastAsia="ru-RU"/>
        </w:rPr>
        <w:t>от</w:t>
      </w:r>
      <w:proofErr w:type="gramEnd"/>
      <w:r w:rsidRPr="00777C8F">
        <w:rPr>
          <w:rFonts w:ascii="Times New Roman" w:hAnsi="Times New Roman"/>
          <w:i/>
          <w:lang w:val="ru-RU" w:eastAsia="ru-RU"/>
        </w:rPr>
        <w:t xml:space="preserve"> </w:t>
      </w:r>
      <w:r w:rsidR="0008502C" w:rsidRPr="00777C8F">
        <w:rPr>
          <w:rFonts w:ascii="Times New Roman" w:hAnsi="Times New Roman"/>
          <w:i/>
          <w:lang w:val="ru-RU" w:eastAsia="ru-RU"/>
        </w:rPr>
        <w:t xml:space="preserve">  </w:t>
      </w:r>
      <w:r w:rsidRPr="00777C8F">
        <w:rPr>
          <w:rFonts w:ascii="Times New Roman" w:hAnsi="Times New Roman"/>
          <w:i/>
          <w:lang w:val="ru-RU" w:eastAsia="ru-RU"/>
        </w:rPr>
        <w:t>«</w:t>
      </w:r>
      <w:r w:rsidR="004F15D0">
        <w:rPr>
          <w:rFonts w:ascii="Times New Roman" w:hAnsi="Times New Roman"/>
          <w:i/>
          <w:lang w:val="ru-RU" w:eastAsia="ru-RU"/>
        </w:rPr>
        <w:t>17</w:t>
      </w:r>
      <w:r w:rsidRPr="00777C8F">
        <w:rPr>
          <w:rFonts w:ascii="Times New Roman" w:hAnsi="Times New Roman"/>
          <w:i/>
          <w:lang w:val="ru-RU" w:eastAsia="ru-RU"/>
        </w:rPr>
        <w:t xml:space="preserve">» </w:t>
      </w:r>
      <w:r w:rsidR="004F15D0">
        <w:rPr>
          <w:rFonts w:ascii="Times New Roman" w:hAnsi="Times New Roman"/>
          <w:i/>
          <w:lang w:val="ru-RU" w:eastAsia="ru-RU"/>
        </w:rPr>
        <w:t>августа</w:t>
      </w:r>
      <w:r w:rsidRPr="00777C8F">
        <w:rPr>
          <w:rFonts w:ascii="Times New Roman" w:hAnsi="Times New Roman"/>
          <w:i/>
          <w:lang w:val="ru-RU" w:eastAsia="ru-RU"/>
        </w:rPr>
        <w:t xml:space="preserve">    2019 г.</w:t>
      </w:r>
      <w:r w:rsidRPr="00777C8F">
        <w:rPr>
          <w:rFonts w:ascii="Times New Roman" w:hAnsi="Times New Roman"/>
          <w:i/>
          <w:lang w:val="ru-RU" w:eastAsia="ru-RU"/>
        </w:rPr>
        <w:br/>
        <w:t xml:space="preserve">Председатель правления </w:t>
      </w:r>
      <w:r w:rsidR="0008502C" w:rsidRPr="00777C8F">
        <w:rPr>
          <w:rFonts w:ascii="Times New Roman" w:hAnsi="Times New Roman"/>
          <w:i/>
          <w:lang w:val="ru-RU" w:eastAsia="ru-RU"/>
        </w:rPr>
        <w:t>СНТ</w:t>
      </w:r>
      <w:r w:rsidRPr="00777C8F">
        <w:rPr>
          <w:rFonts w:ascii="Times New Roman" w:hAnsi="Times New Roman"/>
          <w:i/>
          <w:lang w:val="ru-RU" w:eastAsia="ru-RU"/>
        </w:rPr>
        <w:t xml:space="preserve"> «Флора»</w:t>
      </w:r>
      <w:r w:rsidR="0008502C" w:rsidRPr="00777C8F">
        <w:rPr>
          <w:rFonts w:ascii="Times New Roman" w:hAnsi="Times New Roman"/>
          <w:i/>
          <w:lang w:val="ru-RU" w:eastAsia="ru-RU"/>
        </w:rPr>
        <w:t xml:space="preserve"> </w:t>
      </w:r>
      <w:r w:rsidRPr="00777C8F">
        <w:rPr>
          <w:rFonts w:ascii="Times New Roman" w:hAnsi="Times New Roman"/>
          <w:i/>
          <w:lang w:val="ru-RU" w:eastAsia="ru-RU"/>
        </w:rPr>
        <w:br/>
      </w:r>
      <w:r w:rsidR="009B5007">
        <w:rPr>
          <w:rFonts w:ascii="Times New Roman" w:hAnsi="Times New Roman"/>
          <w:i/>
          <w:lang w:val="ru-RU" w:eastAsia="ru-RU"/>
        </w:rPr>
        <w:t xml:space="preserve">              </w:t>
      </w:r>
      <w:r w:rsidRPr="00777C8F">
        <w:rPr>
          <w:rFonts w:ascii="Times New Roman" w:hAnsi="Times New Roman"/>
          <w:i/>
          <w:lang w:val="ru-RU" w:eastAsia="ru-RU"/>
        </w:rPr>
        <w:t xml:space="preserve">______________________ </w:t>
      </w:r>
      <w:r w:rsidR="009B5007">
        <w:rPr>
          <w:rFonts w:ascii="Times New Roman" w:hAnsi="Times New Roman"/>
          <w:i/>
          <w:lang w:val="ru-RU" w:eastAsia="ru-RU"/>
        </w:rPr>
        <w:t xml:space="preserve"> </w:t>
      </w:r>
      <w:r w:rsidRPr="00777C8F">
        <w:rPr>
          <w:rFonts w:ascii="Times New Roman" w:hAnsi="Times New Roman"/>
          <w:i/>
          <w:lang w:val="ru-RU" w:eastAsia="ru-RU"/>
        </w:rPr>
        <w:t>Хорсев М.В.</w:t>
      </w:r>
    </w:p>
    <w:p w:rsidR="00DB5695" w:rsidRPr="00777C8F" w:rsidRDefault="00DB5695" w:rsidP="0008502C">
      <w:pPr>
        <w:shd w:val="clear" w:color="auto" w:fill="F9F9F9"/>
        <w:spacing w:before="100" w:beforeAutospacing="1" w:after="100" w:afterAutospacing="1" w:line="335" w:lineRule="atLeast"/>
        <w:ind w:left="3828"/>
        <w:jc w:val="center"/>
        <w:rPr>
          <w:rFonts w:ascii="Trebuchet MS" w:hAnsi="Trebuchet MS"/>
          <w:b/>
          <w:bCs/>
          <w:i/>
          <w:iCs/>
          <w:color w:val="666666"/>
          <w:sz w:val="23"/>
          <w:lang w:val="ru-RU" w:eastAsia="ru-RU"/>
        </w:rPr>
      </w:pPr>
    </w:p>
    <w:p w:rsidR="0008502C" w:rsidRPr="00777C8F" w:rsidRDefault="0008502C" w:rsidP="0008502C">
      <w:pPr>
        <w:shd w:val="clear" w:color="auto" w:fill="F9F9F9"/>
        <w:spacing w:before="100" w:beforeAutospacing="1" w:after="100" w:afterAutospacing="1" w:line="335" w:lineRule="atLeast"/>
        <w:jc w:val="center"/>
        <w:rPr>
          <w:rFonts w:ascii="Times New Roman" w:hAnsi="Times New Roman"/>
          <w:b/>
          <w:bCs/>
          <w:i/>
          <w:iCs/>
          <w:sz w:val="23"/>
          <w:lang w:val="ru-RU" w:eastAsia="ru-RU"/>
        </w:rPr>
      </w:pPr>
    </w:p>
    <w:p w:rsidR="0008502C" w:rsidRPr="00777C8F" w:rsidRDefault="0008502C" w:rsidP="0008502C">
      <w:pPr>
        <w:shd w:val="clear" w:color="auto" w:fill="F9F9F9"/>
        <w:spacing w:before="100" w:beforeAutospacing="1" w:after="100" w:afterAutospacing="1" w:line="335" w:lineRule="atLeast"/>
        <w:jc w:val="center"/>
        <w:rPr>
          <w:rFonts w:ascii="Times New Roman" w:hAnsi="Times New Roman"/>
          <w:b/>
          <w:bCs/>
          <w:i/>
          <w:iCs/>
          <w:sz w:val="23"/>
          <w:lang w:val="ru-RU" w:eastAsia="ru-RU"/>
        </w:rPr>
      </w:pPr>
    </w:p>
    <w:p w:rsidR="0008502C" w:rsidRPr="00777C8F" w:rsidRDefault="0008502C" w:rsidP="0008502C">
      <w:pPr>
        <w:shd w:val="clear" w:color="auto" w:fill="F9F9F9"/>
        <w:spacing w:before="100" w:beforeAutospacing="1" w:after="100" w:afterAutospacing="1" w:line="335" w:lineRule="atLeast"/>
        <w:jc w:val="center"/>
        <w:rPr>
          <w:rFonts w:ascii="Times New Roman" w:hAnsi="Times New Roman"/>
          <w:b/>
          <w:bCs/>
          <w:i/>
          <w:iCs/>
          <w:sz w:val="23"/>
          <w:lang w:val="ru-RU" w:eastAsia="ru-RU"/>
        </w:rPr>
      </w:pPr>
    </w:p>
    <w:p w:rsidR="00AC5049" w:rsidRPr="00777C8F" w:rsidRDefault="00AC5049" w:rsidP="0008502C">
      <w:pPr>
        <w:shd w:val="clear" w:color="auto" w:fill="F9F9F9"/>
        <w:spacing w:before="100" w:beforeAutospacing="1" w:after="100" w:afterAutospacing="1" w:line="335" w:lineRule="atLeast"/>
        <w:jc w:val="center"/>
        <w:rPr>
          <w:rFonts w:ascii="Times New Roman" w:hAnsi="Times New Roman"/>
          <w:b/>
          <w:bCs/>
          <w:i/>
          <w:iCs/>
          <w:sz w:val="23"/>
          <w:lang w:val="ru-RU" w:eastAsia="ru-RU"/>
        </w:rPr>
      </w:pPr>
    </w:p>
    <w:p w:rsidR="00AC5049" w:rsidRPr="00777C8F" w:rsidRDefault="00DB5695" w:rsidP="0008502C">
      <w:pPr>
        <w:shd w:val="clear" w:color="auto" w:fill="F9F9F9"/>
        <w:spacing w:before="100" w:beforeAutospacing="1" w:after="100" w:afterAutospacing="1" w:line="335" w:lineRule="atLeast"/>
        <w:jc w:val="center"/>
        <w:rPr>
          <w:rFonts w:ascii="Times New Roman" w:hAnsi="Times New Roman"/>
          <w:b/>
          <w:bCs/>
          <w:iCs/>
          <w:sz w:val="36"/>
          <w:szCs w:val="36"/>
          <w:lang w:val="ru-RU" w:eastAsia="ru-RU"/>
        </w:rPr>
      </w:pPr>
      <w:r w:rsidRPr="00777C8F">
        <w:rPr>
          <w:rFonts w:ascii="Times New Roman" w:hAnsi="Times New Roman"/>
          <w:b/>
          <w:bCs/>
          <w:iCs/>
          <w:sz w:val="36"/>
          <w:szCs w:val="36"/>
          <w:lang w:val="ru-RU" w:eastAsia="ru-RU"/>
        </w:rPr>
        <w:t>УСТАВ</w:t>
      </w:r>
    </w:p>
    <w:p w:rsidR="00AC5049" w:rsidRPr="00777C8F" w:rsidRDefault="00DB5695" w:rsidP="0008502C">
      <w:pPr>
        <w:shd w:val="clear" w:color="auto" w:fill="F9F9F9"/>
        <w:spacing w:before="100" w:beforeAutospacing="1" w:after="100" w:afterAutospacing="1" w:line="335" w:lineRule="atLeast"/>
        <w:jc w:val="center"/>
        <w:rPr>
          <w:rFonts w:ascii="Times New Roman" w:hAnsi="Times New Roman"/>
          <w:b/>
          <w:bCs/>
          <w:iCs/>
          <w:sz w:val="28"/>
          <w:szCs w:val="28"/>
          <w:lang w:val="ru-RU" w:eastAsia="ru-RU"/>
        </w:rPr>
      </w:pPr>
      <w:r w:rsidRPr="00777C8F">
        <w:rPr>
          <w:rFonts w:ascii="Times New Roman" w:hAnsi="Times New Roman"/>
          <w:b/>
          <w:bCs/>
          <w:iCs/>
          <w:sz w:val="28"/>
          <w:szCs w:val="28"/>
          <w:lang w:val="ru-RU" w:eastAsia="ru-RU"/>
        </w:rPr>
        <w:t xml:space="preserve">садоводческого некоммерческого товарищества </w:t>
      </w:r>
    </w:p>
    <w:p w:rsidR="00AC5049" w:rsidRPr="00777C8F" w:rsidRDefault="00DB5695" w:rsidP="0008502C">
      <w:pPr>
        <w:shd w:val="clear" w:color="auto" w:fill="F9F9F9"/>
        <w:spacing w:before="100" w:beforeAutospacing="1" w:after="100" w:afterAutospacing="1" w:line="335" w:lineRule="atLeast"/>
        <w:jc w:val="center"/>
        <w:rPr>
          <w:rFonts w:ascii="Times New Roman" w:hAnsi="Times New Roman"/>
          <w:b/>
          <w:bCs/>
          <w:iCs/>
          <w:sz w:val="32"/>
          <w:szCs w:val="32"/>
          <w:lang w:val="ru-RU" w:eastAsia="ru-RU"/>
        </w:rPr>
      </w:pPr>
      <w:r w:rsidRPr="00777C8F">
        <w:rPr>
          <w:rFonts w:ascii="Times New Roman" w:hAnsi="Times New Roman"/>
          <w:b/>
          <w:bCs/>
          <w:iCs/>
          <w:sz w:val="32"/>
          <w:szCs w:val="32"/>
          <w:lang w:val="ru-RU" w:eastAsia="ru-RU"/>
        </w:rPr>
        <w:t>«Флора»</w:t>
      </w:r>
    </w:p>
    <w:p w:rsidR="0008502C" w:rsidRPr="00777C8F" w:rsidRDefault="00DB5695" w:rsidP="0008502C">
      <w:pPr>
        <w:shd w:val="clear" w:color="auto" w:fill="F9F9F9"/>
        <w:spacing w:before="100" w:beforeAutospacing="1" w:after="100" w:afterAutospacing="1" w:line="335" w:lineRule="atLeast"/>
        <w:jc w:val="center"/>
        <w:rPr>
          <w:rFonts w:ascii="Times New Roman" w:hAnsi="Times New Roman"/>
          <w:b/>
          <w:bCs/>
          <w:i/>
          <w:iCs/>
          <w:sz w:val="23"/>
          <w:lang w:val="ru-RU" w:eastAsia="ru-RU"/>
        </w:rPr>
      </w:pPr>
      <w:r w:rsidRPr="00777C8F">
        <w:rPr>
          <w:rFonts w:ascii="Times New Roman" w:hAnsi="Times New Roman"/>
          <w:b/>
          <w:bCs/>
          <w:i/>
          <w:iCs/>
          <w:sz w:val="23"/>
          <w:szCs w:val="23"/>
          <w:lang w:val="ru-RU" w:eastAsia="ru-RU"/>
        </w:rPr>
        <w:br/>
      </w:r>
      <w:r w:rsidRPr="00777C8F">
        <w:rPr>
          <w:rFonts w:ascii="Times New Roman" w:hAnsi="Times New Roman"/>
          <w:b/>
          <w:bCs/>
          <w:i/>
          <w:iCs/>
          <w:sz w:val="23"/>
          <w:lang w:val="ru-RU" w:eastAsia="ru-RU"/>
        </w:rPr>
        <w:t>(новая редакция)</w:t>
      </w:r>
      <w:r w:rsidRPr="00777C8F">
        <w:rPr>
          <w:rFonts w:ascii="Times New Roman" w:hAnsi="Times New Roman"/>
          <w:b/>
          <w:bCs/>
          <w:i/>
          <w:iCs/>
          <w:sz w:val="23"/>
          <w:szCs w:val="23"/>
          <w:lang w:val="ru-RU" w:eastAsia="ru-RU"/>
        </w:rPr>
        <w:br/>
      </w:r>
    </w:p>
    <w:p w:rsidR="0008502C" w:rsidRPr="00777C8F" w:rsidRDefault="0008502C" w:rsidP="0008502C">
      <w:pPr>
        <w:shd w:val="clear" w:color="auto" w:fill="F9F9F9"/>
        <w:spacing w:before="100" w:beforeAutospacing="1" w:after="100" w:afterAutospacing="1" w:line="335" w:lineRule="atLeast"/>
        <w:jc w:val="center"/>
        <w:rPr>
          <w:rFonts w:ascii="Times New Roman" w:hAnsi="Times New Roman"/>
          <w:b/>
          <w:bCs/>
          <w:i/>
          <w:iCs/>
          <w:sz w:val="23"/>
          <w:lang w:val="ru-RU" w:eastAsia="ru-RU"/>
        </w:rPr>
      </w:pPr>
    </w:p>
    <w:p w:rsidR="0008502C" w:rsidRPr="00777C8F" w:rsidRDefault="0008502C" w:rsidP="0008502C">
      <w:pPr>
        <w:shd w:val="clear" w:color="auto" w:fill="F9F9F9"/>
        <w:spacing w:before="100" w:beforeAutospacing="1" w:after="100" w:afterAutospacing="1" w:line="335" w:lineRule="atLeast"/>
        <w:jc w:val="center"/>
        <w:rPr>
          <w:rFonts w:ascii="Times New Roman" w:hAnsi="Times New Roman"/>
          <w:b/>
          <w:bCs/>
          <w:i/>
          <w:iCs/>
          <w:sz w:val="23"/>
          <w:lang w:val="ru-RU" w:eastAsia="ru-RU"/>
        </w:rPr>
      </w:pPr>
    </w:p>
    <w:p w:rsidR="0008502C" w:rsidRPr="00777C8F" w:rsidRDefault="0008502C" w:rsidP="0008502C">
      <w:pPr>
        <w:shd w:val="clear" w:color="auto" w:fill="F9F9F9"/>
        <w:spacing w:before="100" w:beforeAutospacing="1" w:after="100" w:afterAutospacing="1" w:line="335" w:lineRule="atLeast"/>
        <w:jc w:val="center"/>
        <w:rPr>
          <w:rFonts w:ascii="Times New Roman" w:hAnsi="Times New Roman"/>
          <w:b/>
          <w:bCs/>
          <w:i/>
          <w:iCs/>
          <w:sz w:val="23"/>
          <w:lang w:val="ru-RU" w:eastAsia="ru-RU"/>
        </w:rPr>
      </w:pPr>
    </w:p>
    <w:p w:rsidR="0008502C" w:rsidRPr="00777C8F" w:rsidRDefault="0008502C" w:rsidP="0008502C">
      <w:pPr>
        <w:shd w:val="clear" w:color="auto" w:fill="F9F9F9"/>
        <w:spacing w:before="100" w:beforeAutospacing="1" w:after="100" w:afterAutospacing="1" w:line="335" w:lineRule="atLeast"/>
        <w:jc w:val="center"/>
        <w:rPr>
          <w:rFonts w:ascii="Times New Roman" w:hAnsi="Times New Roman"/>
          <w:b/>
          <w:bCs/>
          <w:i/>
          <w:iCs/>
          <w:sz w:val="23"/>
          <w:lang w:val="ru-RU" w:eastAsia="ru-RU"/>
        </w:rPr>
      </w:pPr>
    </w:p>
    <w:p w:rsidR="0008502C" w:rsidRPr="00777C8F" w:rsidRDefault="0008502C" w:rsidP="0008502C">
      <w:pPr>
        <w:shd w:val="clear" w:color="auto" w:fill="F9F9F9"/>
        <w:spacing w:before="100" w:beforeAutospacing="1" w:after="100" w:afterAutospacing="1" w:line="335" w:lineRule="atLeast"/>
        <w:jc w:val="center"/>
        <w:rPr>
          <w:rFonts w:ascii="Times New Roman" w:hAnsi="Times New Roman"/>
          <w:b/>
          <w:bCs/>
          <w:i/>
          <w:iCs/>
          <w:sz w:val="23"/>
          <w:lang w:val="ru-RU" w:eastAsia="ru-RU"/>
        </w:rPr>
      </w:pPr>
    </w:p>
    <w:p w:rsidR="0008502C" w:rsidRPr="00777C8F" w:rsidRDefault="0008502C" w:rsidP="0008502C">
      <w:pPr>
        <w:shd w:val="clear" w:color="auto" w:fill="F9F9F9"/>
        <w:spacing w:before="100" w:beforeAutospacing="1" w:after="100" w:afterAutospacing="1" w:line="335" w:lineRule="atLeast"/>
        <w:jc w:val="center"/>
        <w:rPr>
          <w:rFonts w:ascii="Times New Roman" w:hAnsi="Times New Roman"/>
          <w:b/>
          <w:bCs/>
          <w:i/>
          <w:iCs/>
          <w:sz w:val="23"/>
          <w:lang w:val="ru-RU" w:eastAsia="ru-RU"/>
        </w:rPr>
      </w:pPr>
    </w:p>
    <w:p w:rsidR="0008502C" w:rsidRPr="00777C8F" w:rsidRDefault="0008502C" w:rsidP="0008502C">
      <w:pPr>
        <w:shd w:val="clear" w:color="auto" w:fill="F9F9F9"/>
        <w:spacing w:before="100" w:beforeAutospacing="1" w:after="100" w:afterAutospacing="1" w:line="335" w:lineRule="atLeast"/>
        <w:jc w:val="center"/>
        <w:rPr>
          <w:rFonts w:ascii="Times New Roman" w:hAnsi="Times New Roman"/>
          <w:b/>
          <w:bCs/>
          <w:i/>
          <w:iCs/>
          <w:sz w:val="23"/>
          <w:lang w:val="ru-RU" w:eastAsia="ru-RU"/>
        </w:rPr>
      </w:pPr>
    </w:p>
    <w:p w:rsidR="0008502C" w:rsidRPr="00777C8F" w:rsidRDefault="0008502C" w:rsidP="0008502C">
      <w:pPr>
        <w:shd w:val="clear" w:color="auto" w:fill="F9F9F9"/>
        <w:spacing w:before="100" w:beforeAutospacing="1" w:after="100" w:afterAutospacing="1" w:line="335" w:lineRule="atLeast"/>
        <w:jc w:val="center"/>
        <w:rPr>
          <w:rFonts w:ascii="Times New Roman" w:hAnsi="Times New Roman"/>
          <w:b/>
          <w:bCs/>
          <w:i/>
          <w:iCs/>
          <w:sz w:val="23"/>
          <w:lang w:val="ru-RU" w:eastAsia="ru-RU"/>
        </w:rPr>
      </w:pPr>
    </w:p>
    <w:p w:rsidR="00251A5B" w:rsidRDefault="00251A5B" w:rsidP="0008502C">
      <w:pPr>
        <w:shd w:val="clear" w:color="auto" w:fill="F9F9F9"/>
        <w:spacing w:before="100" w:beforeAutospacing="1" w:after="100" w:afterAutospacing="1" w:line="335" w:lineRule="atLeast"/>
        <w:jc w:val="center"/>
        <w:rPr>
          <w:rFonts w:ascii="Times New Roman" w:hAnsi="Times New Roman"/>
          <w:b/>
          <w:bCs/>
          <w:i/>
          <w:iCs/>
          <w:sz w:val="23"/>
          <w:lang w:val="ru-RU" w:eastAsia="ru-RU"/>
        </w:rPr>
      </w:pPr>
    </w:p>
    <w:p w:rsidR="00DB5695" w:rsidRPr="00777C8F" w:rsidRDefault="00DB5695" w:rsidP="0008502C">
      <w:pPr>
        <w:shd w:val="clear" w:color="auto" w:fill="F9F9F9"/>
        <w:spacing w:before="100" w:beforeAutospacing="1" w:after="100" w:afterAutospacing="1" w:line="335" w:lineRule="atLeast"/>
        <w:jc w:val="center"/>
        <w:rPr>
          <w:rFonts w:ascii="Times New Roman" w:hAnsi="Times New Roman"/>
          <w:i/>
          <w:iCs/>
          <w:sz w:val="23"/>
          <w:szCs w:val="23"/>
          <w:lang w:val="ru-RU" w:eastAsia="ru-RU"/>
        </w:rPr>
      </w:pPr>
      <w:r w:rsidRPr="00777C8F">
        <w:rPr>
          <w:rFonts w:ascii="Times New Roman" w:hAnsi="Times New Roman"/>
          <w:b/>
          <w:bCs/>
          <w:i/>
          <w:iCs/>
          <w:sz w:val="23"/>
          <w:lang w:val="ru-RU" w:eastAsia="ru-RU"/>
        </w:rPr>
        <w:t>2019 год</w:t>
      </w:r>
    </w:p>
    <w:p w:rsidR="0008502C" w:rsidRPr="00777C8F" w:rsidRDefault="00DB5695">
      <w:pPr>
        <w:spacing w:after="0" w:line="240" w:lineRule="auto"/>
        <w:ind w:left="62"/>
        <w:rPr>
          <w:rFonts w:ascii="Trebuchet MS" w:hAnsi="Trebuchet MS"/>
          <w:i/>
          <w:iCs/>
          <w:color w:val="666666"/>
          <w:sz w:val="23"/>
          <w:szCs w:val="23"/>
          <w:lang w:val="ru-RU" w:eastAsia="ru-RU"/>
        </w:rPr>
      </w:pPr>
      <w:r w:rsidRPr="00280E53">
        <w:rPr>
          <w:rFonts w:ascii="Trebuchet MS" w:hAnsi="Trebuchet MS"/>
          <w:i/>
          <w:iCs/>
          <w:color w:val="666666"/>
          <w:sz w:val="23"/>
          <w:szCs w:val="23"/>
          <w:lang w:eastAsia="ru-RU"/>
        </w:rPr>
        <w:t> </w:t>
      </w:r>
      <w:r w:rsidR="0008502C" w:rsidRPr="00777C8F">
        <w:rPr>
          <w:rFonts w:ascii="Trebuchet MS" w:hAnsi="Trebuchet MS"/>
          <w:i/>
          <w:iCs/>
          <w:color w:val="666666"/>
          <w:sz w:val="23"/>
          <w:szCs w:val="23"/>
          <w:lang w:val="ru-RU" w:eastAsia="ru-RU"/>
        </w:rPr>
        <w:br w:type="page"/>
      </w:r>
    </w:p>
    <w:p w:rsidR="000A1F57" w:rsidRDefault="00F76DC1" w:rsidP="00A1245E">
      <w:pPr>
        <w:pStyle w:val="af9"/>
        <w:rPr>
          <w:noProof/>
        </w:rPr>
      </w:pPr>
      <w:r>
        <w:lastRenderedPageBreak/>
        <w:t>СОДЕРЖАНИЕ</w:t>
      </w:r>
      <w:r w:rsidR="001C306D">
        <w:fldChar w:fldCharType="begin"/>
      </w:r>
      <w:r w:rsidR="00966762">
        <w:instrText xml:space="preserve"> TOC \o "1-3" \h \z \u </w:instrText>
      </w:r>
      <w:r w:rsidR="001C306D">
        <w:fldChar w:fldCharType="separate"/>
      </w:r>
    </w:p>
    <w:p w:rsidR="000A1F57" w:rsidRDefault="000A1F57">
      <w:pPr>
        <w:pStyle w:val="12"/>
        <w:rPr>
          <w:rFonts w:eastAsia="Times New Roman"/>
          <w:b w:val="0"/>
          <w:bCs w:val="0"/>
          <w:caps w:val="0"/>
          <w:noProof/>
          <w:sz w:val="22"/>
          <w:szCs w:val="22"/>
          <w:lang w:eastAsia="ru-RU"/>
        </w:rPr>
      </w:pPr>
      <w:hyperlink w:anchor="_Toc15058505" w:history="1">
        <w:r w:rsidRPr="00250515">
          <w:rPr>
            <w:rStyle w:val="afa"/>
            <w:noProof/>
            <w:lang w:bidi="en-US"/>
          </w:rPr>
          <w:t>ОБЩИЕ ПОЛОЖЕНИЯ</w:t>
        </w:r>
        <w:r>
          <w:rPr>
            <w:noProof/>
            <w:webHidden/>
          </w:rPr>
          <w:tab/>
        </w:r>
        <w:r>
          <w:rPr>
            <w:noProof/>
            <w:webHidden/>
          </w:rPr>
          <w:fldChar w:fldCharType="begin"/>
        </w:r>
        <w:r>
          <w:rPr>
            <w:noProof/>
            <w:webHidden/>
          </w:rPr>
          <w:instrText xml:space="preserve"> PAGEREF _Toc15058505 \h </w:instrText>
        </w:r>
        <w:r>
          <w:rPr>
            <w:noProof/>
            <w:webHidden/>
          </w:rPr>
        </w:r>
        <w:r>
          <w:rPr>
            <w:noProof/>
            <w:webHidden/>
          </w:rPr>
          <w:fldChar w:fldCharType="separate"/>
        </w:r>
        <w:r w:rsidR="00F90635">
          <w:rPr>
            <w:noProof/>
            <w:webHidden/>
          </w:rPr>
          <w:t>4</w:t>
        </w:r>
        <w:r>
          <w:rPr>
            <w:noProof/>
            <w:webHidden/>
          </w:rPr>
          <w:fldChar w:fldCharType="end"/>
        </w:r>
      </w:hyperlink>
    </w:p>
    <w:p w:rsidR="000A1F57" w:rsidRDefault="000A1F57">
      <w:pPr>
        <w:pStyle w:val="25"/>
        <w:rPr>
          <w:noProof/>
          <w:lang w:val="ru-RU" w:eastAsia="ru-RU" w:bidi="ar-SA"/>
        </w:rPr>
      </w:pPr>
      <w:hyperlink w:anchor="_Toc15058506" w:history="1">
        <w:r w:rsidRPr="00250515">
          <w:rPr>
            <w:rStyle w:val="afa"/>
            <w:noProof/>
          </w:rPr>
          <w:t>Статья 1. Создание некоммерческого садоводческого товарищества</w:t>
        </w:r>
        <w:r>
          <w:rPr>
            <w:noProof/>
            <w:webHidden/>
          </w:rPr>
          <w:tab/>
        </w:r>
        <w:r>
          <w:rPr>
            <w:noProof/>
            <w:webHidden/>
          </w:rPr>
          <w:fldChar w:fldCharType="begin"/>
        </w:r>
        <w:r>
          <w:rPr>
            <w:noProof/>
            <w:webHidden/>
          </w:rPr>
          <w:instrText xml:space="preserve"> PAGEREF _Toc15058506 \h </w:instrText>
        </w:r>
        <w:r>
          <w:rPr>
            <w:noProof/>
            <w:webHidden/>
          </w:rPr>
        </w:r>
        <w:r>
          <w:rPr>
            <w:noProof/>
            <w:webHidden/>
          </w:rPr>
          <w:fldChar w:fldCharType="separate"/>
        </w:r>
        <w:r w:rsidR="00F90635">
          <w:rPr>
            <w:noProof/>
            <w:webHidden/>
          </w:rPr>
          <w:t>4</w:t>
        </w:r>
        <w:r>
          <w:rPr>
            <w:noProof/>
            <w:webHidden/>
          </w:rPr>
          <w:fldChar w:fldCharType="end"/>
        </w:r>
      </w:hyperlink>
    </w:p>
    <w:p w:rsidR="000A1F57" w:rsidRDefault="000A1F57">
      <w:pPr>
        <w:pStyle w:val="25"/>
        <w:rPr>
          <w:noProof/>
          <w:lang w:val="ru-RU" w:eastAsia="ru-RU" w:bidi="ar-SA"/>
        </w:rPr>
      </w:pPr>
      <w:hyperlink w:anchor="_Toc15058507" w:history="1">
        <w:r w:rsidRPr="00250515">
          <w:rPr>
            <w:rStyle w:val="afa"/>
            <w:noProof/>
          </w:rPr>
          <w:t>Статья 2. Наименование, организационно-правовая форма и местонахождение Товарищества</w:t>
        </w:r>
        <w:r>
          <w:rPr>
            <w:noProof/>
            <w:webHidden/>
          </w:rPr>
          <w:tab/>
        </w:r>
        <w:r>
          <w:rPr>
            <w:noProof/>
            <w:webHidden/>
          </w:rPr>
          <w:fldChar w:fldCharType="begin"/>
        </w:r>
        <w:r>
          <w:rPr>
            <w:noProof/>
            <w:webHidden/>
          </w:rPr>
          <w:instrText xml:space="preserve"> PAGEREF _Toc15058507 \h </w:instrText>
        </w:r>
        <w:r>
          <w:rPr>
            <w:noProof/>
            <w:webHidden/>
          </w:rPr>
        </w:r>
        <w:r>
          <w:rPr>
            <w:noProof/>
            <w:webHidden/>
          </w:rPr>
          <w:fldChar w:fldCharType="separate"/>
        </w:r>
        <w:r w:rsidR="00F90635">
          <w:rPr>
            <w:noProof/>
            <w:webHidden/>
          </w:rPr>
          <w:t>4</w:t>
        </w:r>
        <w:r>
          <w:rPr>
            <w:noProof/>
            <w:webHidden/>
          </w:rPr>
          <w:fldChar w:fldCharType="end"/>
        </w:r>
      </w:hyperlink>
    </w:p>
    <w:p w:rsidR="000A1F57" w:rsidRDefault="000A1F57">
      <w:pPr>
        <w:pStyle w:val="25"/>
        <w:rPr>
          <w:noProof/>
          <w:lang w:val="ru-RU" w:eastAsia="ru-RU" w:bidi="ar-SA"/>
        </w:rPr>
      </w:pPr>
      <w:hyperlink w:anchor="_Toc15058508" w:history="1">
        <w:r w:rsidRPr="00250515">
          <w:rPr>
            <w:rStyle w:val="afa"/>
            <w:noProof/>
          </w:rPr>
          <w:t>Статья 3. Устав — правовая основа деятельности Товарищества</w:t>
        </w:r>
        <w:r>
          <w:rPr>
            <w:noProof/>
            <w:webHidden/>
          </w:rPr>
          <w:tab/>
        </w:r>
        <w:r>
          <w:rPr>
            <w:noProof/>
            <w:webHidden/>
          </w:rPr>
          <w:fldChar w:fldCharType="begin"/>
        </w:r>
        <w:r>
          <w:rPr>
            <w:noProof/>
            <w:webHidden/>
          </w:rPr>
          <w:instrText xml:space="preserve"> PAGEREF _Toc15058508 \h </w:instrText>
        </w:r>
        <w:r>
          <w:rPr>
            <w:noProof/>
            <w:webHidden/>
          </w:rPr>
        </w:r>
        <w:r>
          <w:rPr>
            <w:noProof/>
            <w:webHidden/>
          </w:rPr>
          <w:fldChar w:fldCharType="separate"/>
        </w:r>
        <w:r w:rsidR="00F90635">
          <w:rPr>
            <w:noProof/>
            <w:webHidden/>
          </w:rPr>
          <w:t>4</w:t>
        </w:r>
        <w:r>
          <w:rPr>
            <w:noProof/>
            <w:webHidden/>
          </w:rPr>
          <w:fldChar w:fldCharType="end"/>
        </w:r>
      </w:hyperlink>
    </w:p>
    <w:p w:rsidR="000A1F57" w:rsidRDefault="000A1F57">
      <w:pPr>
        <w:pStyle w:val="12"/>
        <w:rPr>
          <w:rFonts w:eastAsia="Times New Roman"/>
          <w:b w:val="0"/>
          <w:bCs w:val="0"/>
          <w:caps w:val="0"/>
          <w:noProof/>
          <w:sz w:val="22"/>
          <w:szCs w:val="22"/>
          <w:lang w:eastAsia="ru-RU"/>
        </w:rPr>
      </w:pPr>
      <w:hyperlink w:anchor="_Toc15058509" w:history="1">
        <w:r w:rsidRPr="00250515">
          <w:rPr>
            <w:rStyle w:val="afa"/>
            <w:noProof/>
            <w:lang w:bidi="en-US"/>
          </w:rPr>
          <w:t>ПРЕДМЕТ И ЦЕЛИ ДЕЯТЕЛЬНОСТИ ТОВАРИЩЕСТВА</w:t>
        </w:r>
        <w:r>
          <w:rPr>
            <w:noProof/>
            <w:webHidden/>
          </w:rPr>
          <w:tab/>
        </w:r>
        <w:r>
          <w:rPr>
            <w:noProof/>
            <w:webHidden/>
          </w:rPr>
          <w:fldChar w:fldCharType="begin"/>
        </w:r>
        <w:r>
          <w:rPr>
            <w:noProof/>
            <w:webHidden/>
          </w:rPr>
          <w:instrText xml:space="preserve"> PAGEREF _Toc15058509 \h </w:instrText>
        </w:r>
        <w:r>
          <w:rPr>
            <w:noProof/>
            <w:webHidden/>
          </w:rPr>
        </w:r>
        <w:r>
          <w:rPr>
            <w:noProof/>
            <w:webHidden/>
          </w:rPr>
          <w:fldChar w:fldCharType="separate"/>
        </w:r>
        <w:r w:rsidR="00F90635">
          <w:rPr>
            <w:noProof/>
            <w:webHidden/>
          </w:rPr>
          <w:t>4</w:t>
        </w:r>
        <w:r>
          <w:rPr>
            <w:noProof/>
            <w:webHidden/>
          </w:rPr>
          <w:fldChar w:fldCharType="end"/>
        </w:r>
      </w:hyperlink>
    </w:p>
    <w:p w:rsidR="000A1F57" w:rsidRDefault="000A1F57">
      <w:pPr>
        <w:pStyle w:val="25"/>
        <w:rPr>
          <w:noProof/>
          <w:lang w:val="ru-RU" w:eastAsia="ru-RU" w:bidi="ar-SA"/>
        </w:rPr>
      </w:pPr>
      <w:hyperlink w:anchor="_Toc15058510" w:history="1">
        <w:r w:rsidRPr="00250515">
          <w:rPr>
            <w:rStyle w:val="afa"/>
            <w:noProof/>
          </w:rPr>
          <w:t>Статья 4. Предмет деятельности Товарищества</w:t>
        </w:r>
        <w:r>
          <w:rPr>
            <w:noProof/>
            <w:webHidden/>
          </w:rPr>
          <w:tab/>
        </w:r>
        <w:r>
          <w:rPr>
            <w:noProof/>
            <w:webHidden/>
          </w:rPr>
          <w:fldChar w:fldCharType="begin"/>
        </w:r>
        <w:r>
          <w:rPr>
            <w:noProof/>
            <w:webHidden/>
          </w:rPr>
          <w:instrText xml:space="preserve"> PAGEREF _Toc15058510 \h </w:instrText>
        </w:r>
        <w:r>
          <w:rPr>
            <w:noProof/>
            <w:webHidden/>
          </w:rPr>
        </w:r>
        <w:r>
          <w:rPr>
            <w:noProof/>
            <w:webHidden/>
          </w:rPr>
          <w:fldChar w:fldCharType="separate"/>
        </w:r>
        <w:r w:rsidR="00F90635">
          <w:rPr>
            <w:noProof/>
            <w:webHidden/>
          </w:rPr>
          <w:t>4</w:t>
        </w:r>
        <w:r>
          <w:rPr>
            <w:noProof/>
            <w:webHidden/>
          </w:rPr>
          <w:fldChar w:fldCharType="end"/>
        </w:r>
      </w:hyperlink>
    </w:p>
    <w:p w:rsidR="000A1F57" w:rsidRDefault="000A1F57">
      <w:pPr>
        <w:pStyle w:val="25"/>
        <w:rPr>
          <w:noProof/>
          <w:lang w:val="ru-RU" w:eastAsia="ru-RU" w:bidi="ar-SA"/>
        </w:rPr>
      </w:pPr>
      <w:hyperlink w:anchor="_Toc15058511" w:history="1">
        <w:r w:rsidRPr="00250515">
          <w:rPr>
            <w:rStyle w:val="afa"/>
            <w:noProof/>
          </w:rPr>
          <w:t>Статья 5. Цели создания и деятельности Товарищества</w:t>
        </w:r>
        <w:r>
          <w:rPr>
            <w:noProof/>
            <w:webHidden/>
          </w:rPr>
          <w:tab/>
        </w:r>
        <w:r>
          <w:rPr>
            <w:noProof/>
            <w:webHidden/>
          </w:rPr>
          <w:fldChar w:fldCharType="begin"/>
        </w:r>
        <w:r>
          <w:rPr>
            <w:noProof/>
            <w:webHidden/>
          </w:rPr>
          <w:instrText xml:space="preserve"> PAGEREF _Toc15058511 \h </w:instrText>
        </w:r>
        <w:r>
          <w:rPr>
            <w:noProof/>
            <w:webHidden/>
          </w:rPr>
        </w:r>
        <w:r>
          <w:rPr>
            <w:noProof/>
            <w:webHidden/>
          </w:rPr>
          <w:fldChar w:fldCharType="separate"/>
        </w:r>
        <w:r w:rsidR="00F90635">
          <w:rPr>
            <w:noProof/>
            <w:webHidden/>
          </w:rPr>
          <w:t>5</w:t>
        </w:r>
        <w:r>
          <w:rPr>
            <w:noProof/>
            <w:webHidden/>
          </w:rPr>
          <w:fldChar w:fldCharType="end"/>
        </w:r>
      </w:hyperlink>
    </w:p>
    <w:p w:rsidR="000A1F57" w:rsidRDefault="000A1F57">
      <w:pPr>
        <w:pStyle w:val="12"/>
        <w:rPr>
          <w:rFonts w:eastAsia="Times New Roman"/>
          <w:b w:val="0"/>
          <w:bCs w:val="0"/>
          <w:caps w:val="0"/>
          <w:noProof/>
          <w:sz w:val="22"/>
          <w:szCs w:val="22"/>
          <w:lang w:eastAsia="ru-RU"/>
        </w:rPr>
      </w:pPr>
      <w:hyperlink w:anchor="_Toc15058512" w:history="1">
        <w:r w:rsidRPr="00250515">
          <w:rPr>
            <w:rStyle w:val="afa"/>
            <w:noProof/>
            <w:lang w:bidi="en-US"/>
          </w:rPr>
          <w:t>ПРАВОВОЕ ПОЛОЖЕНИЕ И ПРАВОМОЧИЯ ТОВАРИЩЕСТВА</w:t>
        </w:r>
        <w:r>
          <w:rPr>
            <w:noProof/>
            <w:webHidden/>
          </w:rPr>
          <w:tab/>
        </w:r>
        <w:r>
          <w:rPr>
            <w:noProof/>
            <w:webHidden/>
          </w:rPr>
          <w:fldChar w:fldCharType="begin"/>
        </w:r>
        <w:r>
          <w:rPr>
            <w:noProof/>
            <w:webHidden/>
          </w:rPr>
          <w:instrText xml:space="preserve"> PAGEREF _Toc15058512 \h </w:instrText>
        </w:r>
        <w:r>
          <w:rPr>
            <w:noProof/>
            <w:webHidden/>
          </w:rPr>
        </w:r>
        <w:r>
          <w:rPr>
            <w:noProof/>
            <w:webHidden/>
          </w:rPr>
          <w:fldChar w:fldCharType="separate"/>
        </w:r>
        <w:r w:rsidR="00F90635">
          <w:rPr>
            <w:noProof/>
            <w:webHidden/>
          </w:rPr>
          <w:t>5</w:t>
        </w:r>
        <w:r>
          <w:rPr>
            <w:noProof/>
            <w:webHidden/>
          </w:rPr>
          <w:fldChar w:fldCharType="end"/>
        </w:r>
      </w:hyperlink>
    </w:p>
    <w:p w:rsidR="000A1F57" w:rsidRDefault="000A1F57">
      <w:pPr>
        <w:pStyle w:val="25"/>
        <w:rPr>
          <w:noProof/>
          <w:lang w:val="ru-RU" w:eastAsia="ru-RU" w:bidi="ar-SA"/>
        </w:rPr>
      </w:pPr>
      <w:hyperlink w:anchor="_Toc15058513" w:history="1">
        <w:r w:rsidRPr="00250515">
          <w:rPr>
            <w:rStyle w:val="afa"/>
            <w:noProof/>
          </w:rPr>
          <w:t>Статья 6. Правовое положение Товарищества</w:t>
        </w:r>
        <w:r>
          <w:rPr>
            <w:noProof/>
            <w:webHidden/>
          </w:rPr>
          <w:tab/>
        </w:r>
        <w:r>
          <w:rPr>
            <w:noProof/>
            <w:webHidden/>
          </w:rPr>
          <w:fldChar w:fldCharType="begin"/>
        </w:r>
        <w:r>
          <w:rPr>
            <w:noProof/>
            <w:webHidden/>
          </w:rPr>
          <w:instrText xml:space="preserve"> PAGEREF _Toc15058513 \h </w:instrText>
        </w:r>
        <w:r>
          <w:rPr>
            <w:noProof/>
            <w:webHidden/>
          </w:rPr>
        </w:r>
        <w:r>
          <w:rPr>
            <w:noProof/>
            <w:webHidden/>
          </w:rPr>
          <w:fldChar w:fldCharType="separate"/>
        </w:r>
        <w:r w:rsidR="00F90635">
          <w:rPr>
            <w:noProof/>
            <w:webHidden/>
          </w:rPr>
          <w:t>5</w:t>
        </w:r>
        <w:r>
          <w:rPr>
            <w:noProof/>
            <w:webHidden/>
          </w:rPr>
          <w:fldChar w:fldCharType="end"/>
        </w:r>
      </w:hyperlink>
    </w:p>
    <w:p w:rsidR="000A1F57" w:rsidRDefault="000A1F57">
      <w:pPr>
        <w:pStyle w:val="25"/>
        <w:rPr>
          <w:noProof/>
          <w:lang w:val="ru-RU" w:eastAsia="ru-RU" w:bidi="ar-SA"/>
        </w:rPr>
      </w:pPr>
      <w:hyperlink w:anchor="_Toc15058514" w:history="1">
        <w:r w:rsidRPr="00250515">
          <w:rPr>
            <w:rStyle w:val="afa"/>
            <w:noProof/>
          </w:rPr>
          <w:t>Статья 7. Права и обязанности товарищества</w:t>
        </w:r>
        <w:r>
          <w:rPr>
            <w:noProof/>
            <w:webHidden/>
          </w:rPr>
          <w:tab/>
        </w:r>
        <w:r>
          <w:rPr>
            <w:noProof/>
            <w:webHidden/>
          </w:rPr>
          <w:fldChar w:fldCharType="begin"/>
        </w:r>
        <w:r>
          <w:rPr>
            <w:noProof/>
            <w:webHidden/>
          </w:rPr>
          <w:instrText xml:space="preserve"> PAGEREF _Toc15058514 \h </w:instrText>
        </w:r>
        <w:r>
          <w:rPr>
            <w:noProof/>
            <w:webHidden/>
          </w:rPr>
        </w:r>
        <w:r>
          <w:rPr>
            <w:noProof/>
            <w:webHidden/>
          </w:rPr>
          <w:fldChar w:fldCharType="separate"/>
        </w:r>
        <w:r w:rsidR="00F90635">
          <w:rPr>
            <w:noProof/>
            <w:webHidden/>
          </w:rPr>
          <w:t>6</w:t>
        </w:r>
        <w:r>
          <w:rPr>
            <w:noProof/>
            <w:webHidden/>
          </w:rPr>
          <w:fldChar w:fldCharType="end"/>
        </w:r>
      </w:hyperlink>
    </w:p>
    <w:p w:rsidR="000A1F57" w:rsidRDefault="000A1F57">
      <w:pPr>
        <w:pStyle w:val="25"/>
        <w:rPr>
          <w:noProof/>
          <w:lang w:val="ru-RU" w:eastAsia="ru-RU" w:bidi="ar-SA"/>
        </w:rPr>
      </w:pPr>
      <w:hyperlink w:anchor="_Toc15058515" w:history="1">
        <w:r w:rsidRPr="00250515">
          <w:rPr>
            <w:rStyle w:val="afa"/>
            <w:noProof/>
          </w:rPr>
          <w:t>Статья 8. Ответственность товарищества</w:t>
        </w:r>
        <w:r>
          <w:rPr>
            <w:noProof/>
            <w:webHidden/>
          </w:rPr>
          <w:tab/>
        </w:r>
        <w:r>
          <w:rPr>
            <w:noProof/>
            <w:webHidden/>
          </w:rPr>
          <w:fldChar w:fldCharType="begin"/>
        </w:r>
        <w:r>
          <w:rPr>
            <w:noProof/>
            <w:webHidden/>
          </w:rPr>
          <w:instrText xml:space="preserve"> PAGEREF _Toc15058515 \h </w:instrText>
        </w:r>
        <w:r>
          <w:rPr>
            <w:noProof/>
            <w:webHidden/>
          </w:rPr>
        </w:r>
        <w:r>
          <w:rPr>
            <w:noProof/>
            <w:webHidden/>
          </w:rPr>
          <w:fldChar w:fldCharType="separate"/>
        </w:r>
        <w:r w:rsidR="00F90635">
          <w:rPr>
            <w:noProof/>
            <w:webHidden/>
          </w:rPr>
          <w:t>7</w:t>
        </w:r>
        <w:r>
          <w:rPr>
            <w:noProof/>
            <w:webHidden/>
          </w:rPr>
          <w:fldChar w:fldCharType="end"/>
        </w:r>
      </w:hyperlink>
    </w:p>
    <w:p w:rsidR="000A1F57" w:rsidRDefault="000A1F57">
      <w:pPr>
        <w:pStyle w:val="12"/>
        <w:rPr>
          <w:rFonts w:eastAsia="Times New Roman"/>
          <w:b w:val="0"/>
          <w:bCs w:val="0"/>
          <w:caps w:val="0"/>
          <w:noProof/>
          <w:sz w:val="22"/>
          <w:szCs w:val="22"/>
          <w:lang w:eastAsia="ru-RU"/>
        </w:rPr>
      </w:pPr>
      <w:hyperlink w:anchor="_Toc15058516" w:history="1">
        <w:r w:rsidRPr="00250515">
          <w:rPr>
            <w:rStyle w:val="afa"/>
            <w:noProof/>
            <w:lang w:bidi="en-US"/>
          </w:rPr>
          <w:t>ПРАВОВОЕ ПОЛОЖЕНИЕ ЧЛЕНОВ САДОВОДЧЕСКОГО ТОВАРИЩЕСТВА</w:t>
        </w:r>
        <w:r>
          <w:rPr>
            <w:noProof/>
            <w:webHidden/>
          </w:rPr>
          <w:tab/>
        </w:r>
        <w:r>
          <w:rPr>
            <w:noProof/>
            <w:webHidden/>
          </w:rPr>
          <w:fldChar w:fldCharType="begin"/>
        </w:r>
        <w:r>
          <w:rPr>
            <w:noProof/>
            <w:webHidden/>
          </w:rPr>
          <w:instrText xml:space="preserve"> PAGEREF _Toc15058516 \h </w:instrText>
        </w:r>
        <w:r>
          <w:rPr>
            <w:noProof/>
            <w:webHidden/>
          </w:rPr>
        </w:r>
        <w:r>
          <w:rPr>
            <w:noProof/>
            <w:webHidden/>
          </w:rPr>
          <w:fldChar w:fldCharType="separate"/>
        </w:r>
        <w:r w:rsidR="00F90635">
          <w:rPr>
            <w:noProof/>
            <w:webHidden/>
          </w:rPr>
          <w:t>7</w:t>
        </w:r>
        <w:r>
          <w:rPr>
            <w:noProof/>
            <w:webHidden/>
          </w:rPr>
          <w:fldChar w:fldCharType="end"/>
        </w:r>
      </w:hyperlink>
    </w:p>
    <w:p w:rsidR="000A1F57" w:rsidRDefault="000A1F57">
      <w:pPr>
        <w:pStyle w:val="25"/>
        <w:rPr>
          <w:noProof/>
          <w:lang w:val="ru-RU" w:eastAsia="ru-RU" w:bidi="ar-SA"/>
        </w:rPr>
      </w:pPr>
      <w:hyperlink w:anchor="_Toc15058517" w:history="1">
        <w:r w:rsidRPr="00250515">
          <w:rPr>
            <w:rStyle w:val="afa"/>
            <w:noProof/>
          </w:rPr>
          <w:t>Статья 9. Членство в Товариществе</w:t>
        </w:r>
        <w:r>
          <w:rPr>
            <w:noProof/>
            <w:webHidden/>
          </w:rPr>
          <w:tab/>
        </w:r>
        <w:r>
          <w:rPr>
            <w:noProof/>
            <w:webHidden/>
          </w:rPr>
          <w:fldChar w:fldCharType="begin"/>
        </w:r>
        <w:r>
          <w:rPr>
            <w:noProof/>
            <w:webHidden/>
          </w:rPr>
          <w:instrText xml:space="preserve"> PAGEREF _Toc15058517 \h </w:instrText>
        </w:r>
        <w:r>
          <w:rPr>
            <w:noProof/>
            <w:webHidden/>
          </w:rPr>
        </w:r>
        <w:r>
          <w:rPr>
            <w:noProof/>
            <w:webHidden/>
          </w:rPr>
          <w:fldChar w:fldCharType="separate"/>
        </w:r>
        <w:r w:rsidR="00F90635">
          <w:rPr>
            <w:noProof/>
            <w:webHidden/>
          </w:rPr>
          <w:t>7</w:t>
        </w:r>
        <w:r>
          <w:rPr>
            <w:noProof/>
            <w:webHidden/>
          </w:rPr>
          <w:fldChar w:fldCharType="end"/>
        </w:r>
      </w:hyperlink>
    </w:p>
    <w:p w:rsidR="000A1F57" w:rsidRDefault="000A1F57">
      <w:pPr>
        <w:pStyle w:val="25"/>
        <w:rPr>
          <w:noProof/>
          <w:lang w:val="ru-RU" w:eastAsia="ru-RU" w:bidi="ar-SA"/>
        </w:rPr>
      </w:pPr>
      <w:hyperlink w:anchor="_Toc15058518" w:history="1">
        <w:r w:rsidRPr="00250515">
          <w:rPr>
            <w:rStyle w:val="afa"/>
            <w:noProof/>
          </w:rPr>
          <w:t>Статья 10. Порядок приема в члены Товарищества</w:t>
        </w:r>
        <w:r>
          <w:rPr>
            <w:noProof/>
            <w:webHidden/>
          </w:rPr>
          <w:tab/>
        </w:r>
        <w:r>
          <w:rPr>
            <w:noProof/>
            <w:webHidden/>
          </w:rPr>
          <w:fldChar w:fldCharType="begin"/>
        </w:r>
        <w:r>
          <w:rPr>
            <w:noProof/>
            <w:webHidden/>
          </w:rPr>
          <w:instrText xml:space="preserve"> PAGEREF _Toc15058518 \h </w:instrText>
        </w:r>
        <w:r>
          <w:rPr>
            <w:noProof/>
            <w:webHidden/>
          </w:rPr>
        </w:r>
        <w:r>
          <w:rPr>
            <w:noProof/>
            <w:webHidden/>
          </w:rPr>
          <w:fldChar w:fldCharType="separate"/>
        </w:r>
        <w:r w:rsidR="00F90635">
          <w:rPr>
            <w:noProof/>
            <w:webHidden/>
          </w:rPr>
          <w:t>7</w:t>
        </w:r>
        <w:r>
          <w:rPr>
            <w:noProof/>
            <w:webHidden/>
          </w:rPr>
          <w:fldChar w:fldCharType="end"/>
        </w:r>
      </w:hyperlink>
    </w:p>
    <w:p w:rsidR="000A1F57" w:rsidRDefault="000A1F57">
      <w:pPr>
        <w:pStyle w:val="25"/>
        <w:rPr>
          <w:noProof/>
          <w:lang w:val="ru-RU" w:eastAsia="ru-RU" w:bidi="ar-SA"/>
        </w:rPr>
      </w:pPr>
      <w:hyperlink w:anchor="_Toc15058519" w:history="1">
        <w:r w:rsidRPr="00250515">
          <w:rPr>
            <w:rStyle w:val="afa"/>
            <w:noProof/>
          </w:rPr>
          <w:t>Статья 11. Права и обязанности членов Товарищества</w:t>
        </w:r>
        <w:r>
          <w:rPr>
            <w:noProof/>
            <w:webHidden/>
          </w:rPr>
          <w:tab/>
        </w:r>
        <w:r>
          <w:rPr>
            <w:noProof/>
            <w:webHidden/>
          </w:rPr>
          <w:fldChar w:fldCharType="begin"/>
        </w:r>
        <w:r>
          <w:rPr>
            <w:noProof/>
            <w:webHidden/>
          </w:rPr>
          <w:instrText xml:space="preserve"> PAGEREF _Toc15058519 \h </w:instrText>
        </w:r>
        <w:r>
          <w:rPr>
            <w:noProof/>
            <w:webHidden/>
          </w:rPr>
        </w:r>
        <w:r>
          <w:rPr>
            <w:noProof/>
            <w:webHidden/>
          </w:rPr>
          <w:fldChar w:fldCharType="separate"/>
        </w:r>
        <w:r w:rsidR="00F90635">
          <w:rPr>
            <w:noProof/>
            <w:webHidden/>
          </w:rPr>
          <w:t>8</w:t>
        </w:r>
        <w:r>
          <w:rPr>
            <w:noProof/>
            <w:webHidden/>
          </w:rPr>
          <w:fldChar w:fldCharType="end"/>
        </w:r>
      </w:hyperlink>
    </w:p>
    <w:p w:rsidR="000A1F57" w:rsidRDefault="000A1F57">
      <w:pPr>
        <w:pStyle w:val="25"/>
        <w:rPr>
          <w:noProof/>
          <w:lang w:val="ru-RU" w:eastAsia="ru-RU" w:bidi="ar-SA"/>
        </w:rPr>
      </w:pPr>
      <w:hyperlink w:anchor="_Toc15058520" w:history="1">
        <w:r w:rsidRPr="00250515">
          <w:rPr>
            <w:rStyle w:val="afa"/>
            <w:noProof/>
          </w:rPr>
          <w:t>Статья 12. Выход и исключение из членов Товарищества</w:t>
        </w:r>
        <w:r>
          <w:rPr>
            <w:noProof/>
            <w:webHidden/>
          </w:rPr>
          <w:tab/>
        </w:r>
        <w:r>
          <w:rPr>
            <w:noProof/>
            <w:webHidden/>
          </w:rPr>
          <w:fldChar w:fldCharType="begin"/>
        </w:r>
        <w:r>
          <w:rPr>
            <w:noProof/>
            <w:webHidden/>
          </w:rPr>
          <w:instrText xml:space="preserve"> PAGEREF _Toc15058520 \h </w:instrText>
        </w:r>
        <w:r>
          <w:rPr>
            <w:noProof/>
            <w:webHidden/>
          </w:rPr>
        </w:r>
        <w:r>
          <w:rPr>
            <w:noProof/>
            <w:webHidden/>
          </w:rPr>
          <w:fldChar w:fldCharType="separate"/>
        </w:r>
        <w:r w:rsidR="00F90635">
          <w:rPr>
            <w:noProof/>
            <w:webHidden/>
          </w:rPr>
          <w:t>9</w:t>
        </w:r>
        <w:r>
          <w:rPr>
            <w:noProof/>
            <w:webHidden/>
          </w:rPr>
          <w:fldChar w:fldCharType="end"/>
        </w:r>
      </w:hyperlink>
    </w:p>
    <w:p w:rsidR="000A1F57" w:rsidRDefault="000A1F57">
      <w:pPr>
        <w:pStyle w:val="25"/>
        <w:rPr>
          <w:noProof/>
          <w:lang w:val="ru-RU" w:eastAsia="ru-RU" w:bidi="ar-SA"/>
        </w:rPr>
      </w:pPr>
      <w:hyperlink w:anchor="_Toc15058521" w:history="1">
        <w:r w:rsidRPr="00250515">
          <w:rPr>
            <w:rStyle w:val="afa"/>
            <w:noProof/>
          </w:rPr>
          <w:t>Статья 13. Порядок ведения реестра членов Товарищества</w:t>
        </w:r>
        <w:r>
          <w:rPr>
            <w:noProof/>
            <w:webHidden/>
          </w:rPr>
          <w:tab/>
        </w:r>
        <w:r>
          <w:rPr>
            <w:noProof/>
            <w:webHidden/>
          </w:rPr>
          <w:fldChar w:fldCharType="begin"/>
        </w:r>
        <w:r>
          <w:rPr>
            <w:noProof/>
            <w:webHidden/>
          </w:rPr>
          <w:instrText xml:space="preserve"> PAGEREF _Toc15058521 \h </w:instrText>
        </w:r>
        <w:r>
          <w:rPr>
            <w:noProof/>
            <w:webHidden/>
          </w:rPr>
        </w:r>
        <w:r>
          <w:rPr>
            <w:noProof/>
            <w:webHidden/>
          </w:rPr>
          <w:fldChar w:fldCharType="separate"/>
        </w:r>
        <w:r w:rsidR="00F90635">
          <w:rPr>
            <w:noProof/>
            <w:webHidden/>
          </w:rPr>
          <w:t>10</w:t>
        </w:r>
        <w:r>
          <w:rPr>
            <w:noProof/>
            <w:webHidden/>
          </w:rPr>
          <w:fldChar w:fldCharType="end"/>
        </w:r>
      </w:hyperlink>
    </w:p>
    <w:p w:rsidR="000A1F57" w:rsidRDefault="000A1F57">
      <w:pPr>
        <w:pStyle w:val="25"/>
        <w:rPr>
          <w:noProof/>
          <w:lang w:val="ru-RU" w:eastAsia="ru-RU" w:bidi="ar-SA"/>
        </w:rPr>
      </w:pPr>
      <w:hyperlink w:anchor="_Toc15058522" w:history="1">
        <w:r w:rsidRPr="00250515">
          <w:rPr>
            <w:rStyle w:val="afa"/>
            <w:noProof/>
          </w:rPr>
          <w:t>Статья 14. Предоставление членам Товарищества информации о деятельности Товарищества</w:t>
        </w:r>
        <w:r>
          <w:rPr>
            <w:noProof/>
            <w:webHidden/>
          </w:rPr>
          <w:tab/>
        </w:r>
        <w:r>
          <w:rPr>
            <w:noProof/>
            <w:webHidden/>
          </w:rPr>
          <w:fldChar w:fldCharType="begin"/>
        </w:r>
        <w:r>
          <w:rPr>
            <w:noProof/>
            <w:webHidden/>
          </w:rPr>
          <w:instrText xml:space="preserve"> PAGEREF _Toc15058522 \h </w:instrText>
        </w:r>
        <w:r>
          <w:rPr>
            <w:noProof/>
            <w:webHidden/>
          </w:rPr>
        </w:r>
        <w:r>
          <w:rPr>
            <w:noProof/>
            <w:webHidden/>
          </w:rPr>
          <w:fldChar w:fldCharType="separate"/>
        </w:r>
        <w:r w:rsidR="00F90635">
          <w:rPr>
            <w:noProof/>
            <w:webHidden/>
          </w:rPr>
          <w:t>10</w:t>
        </w:r>
        <w:r>
          <w:rPr>
            <w:noProof/>
            <w:webHidden/>
          </w:rPr>
          <w:fldChar w:fldCharType="end"/>
        </w:r>
      </w:hyperlink>
    </w:p>
    <w:p w:rsidR="000A1F57" w:rsidRDefault="000A1F57">
      <w:pPr>
        <w:pStyle w:val="12"/>
        <w:rPr>
          <w:rFonts w:eastAsia="Times New Roman"/>
          <w:b w:val="0"/>
          <w:bCs w:val="0"/>
          <w:caps w:val="0"/>
          <w:noProof/>
          <w:sz w:val="22"/>
          <w:szCs w:val="22"/>
          <w:lang w:eastAsia="ru-RU"/>
        </w:rPr>
      </w:pPr>
      <w:hyperlink w:anchor="_Toc15058523" w:history="1">
        <w:r w:rsidRPr="00250515">
          <w:rPr>
            <w:rStyle w:val="afa"/>
            <w:noProof/>
            <w:lang w:bidi="en-US"/>
          </w:rPr>
          <w:t>ОСОБЕННОСТИ ЗЕМЛЕПОЛЬЗОВАНИЯ В САДОВОДЧЕСКОМ ТОВАРИЩЕСТВЕ</w:t>
        </w:r>
        <w:r>
          <w:rPr>
            <w:noProof/>
            <w:webHidden/>
          </w:rPr>
          <w:tab/>
        </w:r>
        <w:r>
          <w:rPr>
            <w:noProof/>
            <w:webHidden/>
          </w:rPr>
          <w:fldChar w:fldCharType="begin"/>
        </w:r>
        <w:r>
          <w:rPr>
            <w:noProof/>
            <w:webHidden/>
          </w:rPr>
          <w:instrText xml:space="preserve"> PAGEREF _Toc15058523 \h </w:instrText>
        </w:r>
        <w:r>
          <w:rPr>
            <w:noProof/>
            <w:webHidden/>
          </w:rPr>
        </w:r>
        <w:r>
          <w:rPr>
            <w:noProof/>
            <w:webHidden/>
          </w:rPr>
          <w:fldChar w:fldCharType="separate"/>
        </w:r>
        <w:r w:rsidR="00F90635">
          <w:rPr>
            <w:noProof/>
            <w:webHidden/>
          </w:rPr>
          <w:t>11</w:t>
        </w:r>
        <w:r>
          <w:rPr>
            <w:noProof/>
            <w:webHidden/>
          </w:rPr>
          <w:fldChar w:fldCharType="end"/>
        </w:r>
      </w:hyperlink>
    </w:p>
    <w:p w:rsidR="000A1F57" w:rsidRDefault="000A1F57">
      <w:pPr>
        <w:pStyle w:val="25"/>
        <w:rPr>
          <w:noProof/>
          <w:lang w:val="ru-RU" w:eastAsia="ru-RU" w:bidi="ar-SA"/>
        </w:rPr>
      </w:pPr>
      <w:hyperlink w:anchor="_Toc15058524" w:history="1">
        <w:r w:rsidRPr="00250515">
          <w:rPr>
            <w:rStyle w:val="afa"/>
            <w:noProof/>
          </w:rPr>
          <w:t>Статья 15. Земли общего пользования и садовые земельные участки членов Товарищества</w:t>
        </w:r>
        <w:r>
          <w:rPr>
            <w:noProof/>
            <w:webHidden/>
          </w:rPr>
          <w:tab/>
        </w:r>
        <w:r>
          <w:rPr>
            <w:noProof/>
            <w:webHidden/>
          </w:rPr>
          <w:fldChar w:fldCharType="begin"/>
        </w:r>
        <w:r>
          <w:rPr>
            <w:noProof/>
            <w:webHidden/>
          </w:rPr>
          <w:instrText xml:space="preserve"> PAGEREF _Toc15058524 \h </w:instrText>
        </w:r>
        <w:r>
          <w:rPr>
            <w:noProof/>
            <w:webHidden/>
          </w:rPr>
        </w:r>
        <w:r>
          <w:rPr>
            <w:noProof/>
            <w:webHidden/>
          </w:rPr>
          <w:fldChar w:fldCharType="separate"/>
        </w:r>
        <w:r w:rsidR="00F90635">
          <w:rPr>
            <w:noProof/>
            <w:webHidden/>
          </w:rPr>
          <w:t>11</w:t>
        </w:r>
        <w:r>
          <w:rPr>
            <w:noProof/>
            <w:webHidden/>
          </w:rPr>
          <w:fldChar w:fldCharType="end"/>
        </w:r>
      </w:hyperlink>
    </w:p>
    <w:p w:rsidR="000A1F57" w:rsidRDefault="000A1F57">
      <w:pPr>
        <w:pStyle w:val="25"/>
        <w:rPr>
          <w:noProof/>
          <w:lang w:val="ru-RU" w:eastAsia="ru-RU" w:bidi="ar-SA"/>
        </w:rPr>
      </w:pPr>
      <w:hyperlink w:anchor="_Toc15058525" w:history="1">
        <w:r w:rsidRPr="00250515">
          <w:rPr>
            <w:rStyle w:val="afa"/>
            <w:noProof/>
          </w:rPr>
          <w:t>Статья 16. Взаимодействие с гражданами, ведущими садоводство на земельных участках, расположенных в границах территории садоводства, без участия в Товариществе</w:t>
        </w:r>
        <w:r>
          <w:rPr>
            <w:noProof/>
            <w:webHidden/>
          </w:rPr>
          <w:tab/>
        </w:r>
        <w:r>
          <w:rPr>
            <w:noProof/>
            <w:webHidden/>
          </w:rPr>
          <w:fldChar w:fldCharType="begin"/>
        </w:r>
        <w:r>
          <w:rPr>
            <w:noProof/>
            <w:webHidden/>
          </w:rPr>
          <w:instrText xml:space="preserve"> PAGEREF _Toc15058525 \h </w:instrText>
        </w:r>
        <w:r>
          <w:rPr>
            <w:noProof/>
            <w:webHidden/>
          </w:rPr>
        </w:r>
        <w:r>
          <w:rPr>
            <w:noProof/>
            <w:webHidden/>
          </w:rPr>
          <w:fldChar w:fldCharType="separate"/>
        </w:r>
        <w:r w:rsidR="00F90635">
          <w:rPr>
            <w:noProof/>
            <w:webHidden/>
          </w:rPr>
          <w:t>12</w:t>
        </w:r>
        <w:r>
          <w:rPr>
            <w:noProof/>
            <w:webHidden/>
          </w:rPr>
          <w:fldChar w:fldCharType="end"/>
        </w:r>
      </w:hyperlink>
    </w:p>
    <w:p w:rsidR="000A1F57" w:rsidRDefault="000A1F57">
      <w:pPr>
        <w:pStyle w:val="25"/>
        <w:rPr>
          <w:noProof/>
          <w:lang w:val="ru-RU" w:eastAsia="ru-RU" w:bidi="ar-SA"/>
        </w:rPr>
      </w:pPr>
      <w:hyperlink w:anchor="_Toc15058526" w:history="1">
        <w:r w:rsidRPr="00250515">
          <w:rPr>
            <w:rStyle w:val="afa"/>
            <w:noProof/>
          </w:rPr>
          <w:t>Статья 17. Сделки с садовыми земельными участками</w:t>
        </w:r>
        <w:r>
          <w:rPr>
            <w:noProof/>
            <w:webHidden/>
          </w:rPr>
          <w:tab/>
        </w:r>
        <w:r>
          <w:rPr>
            <w:noProof/>
            <w:webHidden/>
          </w:rPr>
          <w:fldChar w:fldCharType="begin"/>
        </w:r>
        <w:r>
          <w:rPr>
            <w:noProof/>
            <w:webHidden/>
          </w:rPr>
          <w:instrText xml:space="preserve"> PAGEREF _Toc15058526 \h </w:instrText>
        </w:r>
        <w:r>
          <w:rPr>
            <w:noProof/>
            <w:webHidden/>
          </w:rPr>
        </w:r>
        <w:r>
          <w:rPr>
            <w:noProof/>
            <w:webHidden/>
          </w:rPr>
          <w:fldChar w:fldCharType="separate"/>
        </w:r>
        <w:r w:rsidR="00F90635">
          <w:rPr>
            <w:noProof/>
            <w:webHidden/>
          </w:rPr>
          <w:t>13</w:t>
        </w:r>
        <w:r>
          <w:rPr>
            <w:noProof/>
            <w:webHidden/>
          </w:rPr>
          <w:fldChar w:fldCharType="end"/>
        </w:r>
      </w:hyperlink>
    </w:p>
    <w:p w:rsidR="000A1F57" w:rsidRDefault="000A1F57">
      <w:pPr>
        <w:pStyle w:val="25"/>
        <w:rPr>
          <w:noProof/>
          <w:lang w:val="ru-RU" w:eastAsia="ru-RU" w:bidi="ar-SA"/>
        </w:rPr>
      </w:pPr>
      <w:hyperlink w:anchor="_Toc15058527" w:history="1">
        <w:r w:rsidRPr="00250515">
          <w:rPr>
            <w:rStyle w:val="afa"/>
            <w:bCs/>
            <w:noProof/>
          </w:rPr>
          <w:t xml:space="preserve">Статья 18. </w:t>
        </w:r>
        <w:r w:rsidRPr="00250515">
          <w:rPr>
            <w:rStyle w:val="afa"/>
            <w:noProof/>
          </w:rPr>
          <w:t>Права садоводов на распоряжение СЗУ</w:t>
        </w:r>
        <w:r>
          <w:rPr>
            <w:noProof/>
            <w:webHidden/>
          </w:rPr>
          <w:tab/>
        </w:r>
        <w:r>
          <w:rPr>
            <w:noProof/>
            <w:webHidden/>
          </w:rPr>
          <w:fldChar w:fldCharType="begin"/>
        </w:r>
        <w:r>
          <w:rPr>
            <w:noProof/>
            <w:webHidden/>
          </w:rPr>
          <w:instrText xml:space="preserve"> PAGEREF _Toc15058527 \h </w:instrText>
        </w:r>
        <w:r>
          <w:rPr>
            <w:noProof/>
            <w:webHidden/>
          </w:rPr>
        </w:r>
        <w:r>
          <w:rPr>
            <w:noProof/>
            <w:webHidden/>
          </w:rPr>
          <w:fldChar w:fldCharType="separate"/>
        </w:r>
        <w:r w:rsidR="00F90635">
          <w:rPr>
            <w:noProof/>
            <w:webHidden/>
          </w:rPr>
          <w:t>13</w:t>
        </w:r>
        <w:r>
          <w:rPr>
            <w:noProof/>
            <w:webHidden/>
          </w:rPr>
          <w:fldChar w:fldCharType="end"/>
        </w:r>
      </w:hyperlink>
    </w:p>
    <w:p w:rsidR="000A1F57" w:rsidRDefault="000A1F57">
      <w:pPr>
        <w:pStyle w:val="25"/>
        <w:rPr>
          <w:noProof/>
          <w:lang w:val="ru-RU" w:eastAsia="ru-RU" w:bidi="ar-SA"/>
        </w:rPr>
      </w:pPr>
      <w:hyperlink w:anchor="_Toc15058528" w:history="1">
        <w:r w:rsidRPr="00250515">
          <w:rPr>
            <w:rStyle w:val="afa"/>
            <w:bCs/>
            <w:noProof/>
          </w:rPr>
          <w:t xml:space="preserve">Статья 19. </w:t>
        </w:r>
        <w:r w:rsidRPr="00250515">
          <w:rPr>
            <w:rStyle w:val="afa"/>
            <w:noProof/>
          </w:rPr>
          <w:t>Прекращение права собственности на СЗУ</w:t>
        </w:r>
        <w:r>
          <w:rPr>
            <w:noProof/>
            <w:webHidden/>
          </w:rPr>
          <w:tab/>
        </w:r>
        <w:r>
          <w:rPr>
            <w:noProof/>
            <w:webHidden/>
          </w:rPr>
          <w:fldChar w:fldCharType="begin"/>
        </w:r>
        <w:r>
          <w:rPr>
            <w:noProof/>
            <w:webHidden/>
          </w:rPr>
          <w:instrText xml:space="preserve"> PAGEREF _Toc15058528 \h </w:instrText>
        </w:r>
        <w:r>
          <w:rPr>
            <w:noProof/>
            <w:webHidden/>
          </w:rPr>
        </w:r>
        <w:r>
          <w:rPr>
            <w:noProof/>
            <w:webHidden/>
          </w:rPr>
          <w:fldChar w:fldCharType="separate"/>
        </w:r>
        <w:r w:rsidR="00F90635">
          <w:rPr>
            <w:noProof/>
            <w:webHidden/>
          </w:rPr>
          <w:t>13</w:t>
        </w:r>
        <w:r>
          <w:rPr>
            <w:noProof/>
            <w:webHidden/>
          </w:rPr>
          <w:fldChar w:fldCharType="end"/>
        </w:r>
      </w:hyperlink>
    </w:p>
    <w:p w:rsidR="000A1F57" w:rsidRDefault="000A1F57">
      <w:pPr>
        <w:pStyle w:val="25"/>
        <w:rPr>
          <w:noProof/>
          <w:lang w:val="ru-RU" w:eastAsia="ru-RU" w:bidi="ar-SA"/>
        </w:rPr>
      </w:pPr>
      <w:hyperlink w:anchor="_Toc15058529" w:history="1">
        <w:r w:rsidRPr="00250515">
          <w:rPr>
            <w:rStyle w:val="afa"/>
            <w:bCs/>
            <w:noProof/>
          </w:rPr>
          <w:t xml:space="preserve">Статья 20. </w:t>
        </w:r>
        <w:r w:rsidRPr="00250515">
          <w:rPr>
            <w:rStyle w:val="afa"/>
            <w:noProof/>
          </w:rPr>
          <w:t>Ответственность за нарушение земельного законодательства</w:t>
        </w:r>
        <w:r>
          <w:rPr>
            <w:noProof/>
            <w:webHidden/>
          </w:rPr>
          <w:tab/>
        </w:r>
        <w:r>
          <w:rPr>
            <w:noProof/>
            <w:webHidden/>
          </w:rPr>
          <w:fldChar w:fldCharType="begin"/>
        </w:r>
        <w:r>
          <w:rPr>
            <w:noProof/>
            <w:webHidden/>
          </w:rPr>
          <w:instrText xml:space="preserve"> PAGEREF _Toc15058529 \h </w:instrText>
        </w:r>
        <w:r>
          <w:rPr>
            <w:noProof/>
            <w:webHidden/>
          </w:rPr>
        </w:r>
        <w:r>
          <w:rPr>
            <w:noProof/>
            <w:webHidden/>
          </w:rPr>
          <w:fldChar w:fldCharType="separate"/>
        </w:r>
        <w:r w:rsidR="00F90635">
          <w:rPr>
            <w:noProof/>
            <w:webHidden/>
          </w:rPr>
          <w:t>14</w:t>
        </w:r>
        <w:r>
          <w:rPr>
            <w:noProof/>
            <w:webHidden/>
          </w:rPr>
          <w:fldChar w:fldCharType="end"/>
        </w:r>
      </w:hyperlink>
    </w:p>
    <w:p w:rsidR="000A1F57" w:rsidRDefault="000A1F57">
      <w:pPr>
        <w:pStyle w:val="12"/>
        <w:rPr>
          <w:rFonts w:eastAsia="Times New Roman"/>
          <w:b w:val="0"/>
          <w:bCs w:val="0"/>
          <w:caps w:val="0"/>
          <w:noProof/>
          <w:sz w:val="22"/>
          <w:szCs w:val="22"/>
          <w:lang w:eastAsia="ru-RU"/>
        </w:rPr>
      </w:pPr>
      <w:hyperlink w:anchor="_Toc15058530" w:history="1">
        <w:r w:rsidRPr="00250515">
          <w:rPr>
            <w:rStyle w:val="afa"/>
            <w:noProof/>
            <w:lang w:bidi="en-US"/>
          </w:rPr>
          <w:t>ОРГАНИЗАЦИЯ И ЗАСТРОЙКА ТЕРРИТОРИИ САДОВОДЧЕСКОГО ТОВАРИЩЕСТВА</w:t>
        </w:r>
        <w:r>
          <w:rPr>
            <w:noProof/>
            <w:webHidden/>
          </w:rPr>
          <w:tab/>
        </w:r>
        <w:r>
          <w:rPr>
            <w:noProof/>
            <w:webHidden/>
          </w:rPr>
          <w:fldChar w:fldCharType="begin"/>
        </w:r>
        <w:r>
          <w:rPr>
            <w:noProof/>
            <w:webHidden/>
          </w:rPr>
          <w:instrText xml:space="preserve"> PAGEREF _Toc15058530 \h </w:instrText>
        </w:r>
        <w:r>
          <w:rPr>
            <w:noProof/>
            <w:webHidden/>
          </w:rPr>
        </w:r>
        <w:r>
          <w:rPr>
            <w:noProof/>
            <w:webHidden/>
          </w:rPr>
          <w:fldChar w:fldCharType="separate"/>
        </w:r>
        <w:r w:rsidR="00F90635">
          <w:rPr>
            <w:noProof/>
            <w:webHidden/>
          </w:rPr>
          <w:t>14</w:t>
        </w:r>
        <w:r>
          <w:rPr>
            <w:noProof/>
            <w:webHidden/>
          </w:rPr>
          <w:fldChar w:fldCharType="end"/>
        </w:r>
      </w:hyperlink>
    </w:p>
    <w:p w:rsidR="000A1F57" w:rsidRDefault="000A1F57">
      <w:pPr>
        <w:pStyle w:val="25"/>
        <w:rPr>
          <w:noProof/>
          <w:lang w:val="ru-RU" w:eastAsia="ru-RU" w:bidi="ar-SA"/>
        </w:rPr>
      </w:pPr>
      <w:hyperlink w:anchor="_Toc15058531" w:history="1">
        <w:r w:rsidRPr="00250515">
          <w:rPr>
            <w:rStyle w:val="afa"/>
            <w:noProof/>
          </w:rPr>
          <w:t>Статья 21. Порядок разработки и реализации Проекта организации и застройки территории</w:t>
        </w:r>
        <w:r>
          <w:rPr>
            <w:noProof/>
            <w:webHidden/>
          </w:rPr>
          <w:tab/>
        </w:r>
        <w:r>
          <w:rPr>
            <w:noProof/>
            <w:webHidden/>
          </w:rPr>
          <w:fldChar w:fldCharType="begin"/>
        </w:r>
        <w:r>
          <w:rPr>
            <w:noProof/>
            <w:webHidden/>
          </w:rPr>
          <w:instrText xml:space="preserve"> PAGEREF _Toc15058531 \h </w:instrText>
        </w:r>
        <w:r>
          <w:rPr>
            <w:noProof/>
            <w:webHidden/>
          </w:rPr>
        </w:r>
        <w:r>
          <w:rPr>
            <w:noProof/>
            <w:webHidden/>
          </w:rPr>
          <w:fldChar w:fldCharType="separate"/>
        </w:r>
        <w:r w:rsidR="00F90635">
          <w:rPr>
            <w:noProof/>
            <w:webHidden/>
          </w:rPr>
          <w:t>14</w:t>
        </w:r>
        <w:r>
          <w:rPr>
            <w:noProof/>
            <w:webHidden/>
          </w:rPr>
          <w:fldChar w:fldCharType="end"/>
        </w:r>
      </w:hyperlink>
    </w:p>
    <w:p w:rsidR="000A1F57" w:rsidRDefault="000A1F57">
      <w:pPr>
        <w:pStyle w:val="25"/>
        <w:rPr>
          <w:noProof/>
          <w:lang w:val="ru-RU" w:eastAsia="ru-RU" w:bidi="ar-SA"/>
        </w:rPr>
      </w:pPr>
      <w:hyperlink w:anchor="_Toc15058532" w:history="1">
        <w:r w:rsidRPr="00250515">
          <w:rPr>
            <w:rStyle w:val="afa"/>
            <w:noProof/>
          </w:rPr>
          <w:t>Статья 22. Порядок строительства в Товариществе</w:t>
        </w:r>
        <w:r>
          <w:rPr>
            <w:noProof/>
            <w:webHidden/>
          </w:rPr>
          <w:tab/>
        </w:r>
        <w:r>
          <w:rPr>
            <w:noProof/>
            <w:webHidden/>
          </w:rPr>
          <w:fldChar w:fldCharType="begin"/>
        </w:r>
        <w:r>
          <w:rPr>
            <w:noProof/>
            <w:webHidden/>
          </w:rPr>
          <w:instrText xml:space="preserve"> PAGEREF _Toc15058532 \h </w:instrText>
        </w:r>
        <w:r>
          <w:rPr>
            <w:noProof/>
            <w:webHidden/>
          </w:rPr>
        </w:r>
        <w:r>
          <w:rPr>
            <w:noProof/>
            <w:webHidden/>
          </w:rPr>
          <w:fldChar w:fldCharType="separate"/>
        </w:r>
        <w:r w:rsidR="00F90635">
          <w:rPr>
            <w:noProof/>
            <w:webHidden/>
          </w:rPr>
          <w:t>14</w:t>
        </w:r>
        <w:r>
          <w:rPr>
            <w:noProof/>
            <w:webHidden/>
          </w:rPr>
          <w:fldChar w:fldCharType="end"/>
        </w:r>
      </w:hyperlink>
    </w:p>
    <w:p w:rsidR="000A1F57" w:rsidRDefault="000A1F57">
      <w:pPr>
        <w:pStyle w:val="25"/>
        <w:rPr>
          <w:noProof/>
          <w:lang w:val="ru-RU" w:eastAsia="ru-RU" w:bidi="ar-SA"/>
        </w:rPr>
      </w:pPr>
      <w:hyperlink w:anchor="_Toc15058533" w:history="1">
        <w:r w:rsidRPr="00250515">
          <w:rPr>
            <w:rStyle w:val="afa"/>
            <w:bCs/>
            <w:noProof/>
          </w:rPr>
          <w:t xml:space="preserve">Статья 23. </w:t>
        </w:r>
        <w:r w:rsidRPr="00250515">
          <w:rPr>
            <w:rStyle w:val="afa"/>
            <w:noProof/>
          </w:rPr>
          <w:t>Ответственность за нарушение градостроительного и строительного законодательства</w:t>
        </w:r>
        <w:r>
          <w:rPr>
            <w:noProof/>
            <w:webHidden/>
          </w:rPr>
          <w:tab/>
        </w:r>
        <w:r>
          <w:rPr>
            <w:noProof/>
            <w:webHidden/>
          </w:rPr>
          <w:fldChar w:fldCharType="begin"/>
        </w:r>
        <w:r>
          <w:rPr>
            <w:noProof/>
            <w:webHidden/>
          </w:rPr>
          <w:instrText xml:space="preserve"> PAGEREF _Toc15058533 \h </w:instrText>
        </w:r>
        <w:r>
          <w:rPr>
            <w:noProof/>
            <w:webHidden/>
          </w:rPr>
        </w:r>
        <w:r>
          <w:rPr>
            <w:noProof/>
            <w:webHidden/>
          </w:rPr>
          <w:fldChar w:fldCharType="separate"/>
        </w:r>
        <w:r w:rsidR="00F90635">
          <w:rPr>
            <w:noProof/>
            <w:webHidden/>
          </w:rPr>
          <w:t>15</w:t>
        </w:r>
        <w:r>
          <w:rPr>
            <w:noProof/>
            <w:webHidden/>
          </w:rPr>
          <w:fldChar w:fldCharType="end"/>
        </w:r>
      </w:hyperlink>
    </w:p>
    <w:p w:rsidR="000A1F57" w:rsidRDefault="000A1F57">
      <w:pPr>
        <w:pStyle w:val="12"/>
        <w:rPr>
          <w:rFonts w:eastAsia="Times New Roman"/>
          <w:b w:val="0"/>
          <w:bCs w:val="0"/>
          <w:caps w:val="0"/>
          <w:noProof/>
          <w:sz w:val="22"/>
          <w:szCs w:val="22"/>
          <w:lang w:eastAsia="ru-RU"/>
        </w:rPr>
      </w:pPr>
      <w:hyperlink w:anchor="_Toc15058534" w:history="1">
        <w:r w:rsidRPr="00250515">
          <w:rPr>
            <w:rStyle w:val="afa"/>
            <w:noProof/>
            <w:lang w:bidi="en-US"/>
          </w:rPr>
          <w:t>ФИНАНСОВО-ХОЗЯЙСТВЕННАЯ ДЕЯТЕЛЬНОСТЬ САДОВОДЧЕСКОГО ТОВАРИЩЕСТВА</w:t>
        </w:r>
        <w:r>
          <w:rPr>
            <w:noProof/>
            <w:webHidden/>
          </w:rPr>
          <w:tab/>
        </w:r>
        <w:r>
          <w:rPr>
            <w:noProof/>
            <w:webHidden/>
          </w:rPr>
          <w:fldChar w:fldCharType="begin"/>
        </w:r>
        <w:r>
          <w:rPr>
            <w:noProof/>
            <w:webHidden/>
          </w:rPr>
          <w:instrText xml:space="preserve"> PAGEREF _Toc15058534 \h </w:instrText>
        </w:r>
        <w:r>
          <w:rPr>
            <w:noProof/>
            <w:webHidden/>
          </w:rPr>
        </w:r>
        <w:r>
          <w:rPr>
            <w:noProof/>
            <w:webHidden/>
          </w:rPr>
          <w:fldChar w:fldCharType="separate"/>
        </w:r>
        <w:r w:rsidR="00F90635">
          <w:rPr>
            <w:noProof/>
            <w:webHidden/>
          </w:rPr>
          <w:t>15</w:t>
        </w:r>
        <w:r>
          <w:rPr>
            <w:noProof/>
            <w:webHidden/>
          </w:rPr>
          <w:fldChar w:fldCharType="end"/>
        </w:r>
      </w:hyperlink>
    </w:p>
    <w:p w:rsidR="000A1F57" w:rsidRDefault="000A1F57">
      <w:pPr>
        <w:pStyle w:val="25"/>
        <w:rPr>
          <w:noProof/>
          <w:lang w:val="ru-RU" w:eastAsia="ru-RU" w:bidi="ar-SA"/>
        </w:rPr>
      </w:pPr>
      <w:hyperlink w:anchor="_Toc15058535" w:history="1">
        <w:r w:rsidRPr="00250515">
          <w:rPr>
            <w:rStyle w:val="afa"/>
            <w:noProof/>
          </w:rPr>
          <w:t>Статья 24.Организация финансово-хозяйственной деятельности Товарищества</w:t>
        </w:r>
        <w:r>
          <w:rPr>
            <w:noProof/>
            <w:webHidden/>
          </w:rPr>
          <w:tab/>
        </w:r>
        <w:r>
          <w:rPr>
            <w:noProof/>
            <w:webHidden/>
          </w:rPr>
          <w:fldChar w:fldCharType="begin"/>
        </w:r>
        <w:r>
          <w:rPr>
            <w:noProof/>
            <w:webHidden/>
          </w:rPr>
          <w:instrText xml:space="preserve"> PAGEREF _Toc15058535 \h </w:instrText>
        </w:r>
        <w:r>
          <w:rPr>
            <w:noProof/>
            <w:webHidden/>
          </w:rPr>
        </w:r>
        <w:r>
          <w:rPr>
            <w:noProof/>
            <w:webHidden/>
          </w:rPr>
          <w:fldChar w:fldCharType="separate"/>
        </w:r>
        <w:r w:rsidR="00F90635">
          <w:rPr>
            <w:noProof/>
            <w:webHidden/>
          </w:rPr>
          <w:t>15</w:t>
        </w:r>
        <w:r>
          <w:rPr>
            <w:noProof/>
            <w:webHidden/>
          </w:rPr>
          <w:fldChar w:fldCharType="end"/>
        </w:r>
      </w:hyperlink>
    </w:p>
    <w:p w:rsidR="000A1F57" w:rsidRDefault="000A1F57">
      <w:pPr>
        <w:pStyle w:val="25"/>
        <w:rPr>
          <w:noProof/>
          <w:lang w:val="ru-RU" w:eastAsia="ru-RU" w:bidi="ar-SA"/>
        </w:rPr>
      </w:pPr>
      <w:hyperlink w:anchor="_Toc15058536" w:history="1">
        <w:r w:rsidRPr="00250515">
          <w:rPr>
            <w:rStyle w:val="afa"/>
            <w:noProof/>
          </w:rPr>
          <w:t>Статья 25. Формирование, учет и использование имущества Товарищества</w:t>
        </w:r>
        <w:r>
          <w:rPr>
            <w:noProof/>
            <w:webHidden/>
          </w:rPr>
          <w:tab/>
        </w:r>
        <w:r>
          <w:rPr>
            <w:noProof/>
            <w:webHidden/>
          </w:rPr>
          <w:fldChar w:fldCharType="begin"/>
        </w:r>
        <w:r>
          <w:rPr>
            <w:noProof/>
            <w:webHidden/>
          </w:rPr>
          <w:instrText xml:space="preserve"> PAGEREF _Toc15058536 \h </w:instrText>
        </w:r>
        <w:r>
          <w:rPr>
            <w:noProof/>
            <w:webHidden/>
          </w:rPr>
        </w:r>
        <w:r>
          <w:rPr>
            <w:noProof/>
            <w:webHidden/>
          </w:rPr>
          <w:fldChar w:fldCharType="separate"/>
        </w:r>
        <w:r w:rsidR="00F90635">
          <w:rPr>
            <w:noProof/>
            <w:webHidden/>
          </w:rPr>
          <w:t>16</w:t>
        </w:r>
        <w:r>
          <w:rPr>
            <w:noProof/>
            <w:webHidden/>
          </w:rPr>
          <w:fldChar w:fldCharType="end"/>
        </w:r>
      </w:hyperlink>
    </w:p>
    <w:p w:rsidR="000A1F57" w:rsidRDefault="000A1F57">
      <w:pPr>
        <w:pStyle w:val="25"/>
        <w:rPr>
          <w:noProof/>
          <w:lang w:val="ru-RU" w:eastAsia="ru-RU" w:bidi="ar-SA"/>
        </w:rPr>
      </w:pPr>
      <w:hyperlink w:anchor="_Toc15058537" w:history="1">
        <w:r w:rsidRPr="00250515">
          <w:rPr>
            <w:rStyle w:val="afa"/>
            <w:noProof/>
          </w:rPr>
          <w:t>Статья 26. Имущество общего пользования</w:t>
        </w:r>
        <w:r>
          <w:rPr>
            <w:noProof/>
            <w:webHidden/>
          </w:rPr>
          <w:tab/>
        </w:r>
        <w:r>
          <w:rPr>
            <w:noProof/>
            <w:webHidden/>
          </w:rPr>
          <w:fldChar w:fldCharType="begin"/>
        </w:r>
        <w:r>
          <w:rPr>
            <w:noProof/>
            <w:webHidden/>
          </w:rPr>
          <w:instrText xml:space="preserve"> PAGEREF _Toc15058537 \h </w:instrText>
        </w:r>
        <w:r>
          <w:rPr>
            <w:noProof/>
            <w:webHidden/>
          </w:rPr>
        </w:r>
        <w:r>
          <w:rPr>
            <w:noProof/>
            <w:webHidden/>
          </w:rPr>
          <w:fldChar w:fldCharType="separate"/>
        </w:r>
        <w:r w:rsidR="00F90635">
          <w:rPr>
            <w:noProof/>
            <w:webHidden/>
          </w:rPr>
          <w:t>16</w:t>
        </w:r>
        <w:r>
          <w:rPr>
            <w:noProof/>
            <w:webHidden/>
          </w:rPr>
          <w:fldChar w:fldCharType="end"/>
        </w:r>
      </w:hyperlink>
    </w:p>
    <w:p w:rsidR="000A1F57" w:rsidRDefault="000A1F57">
      <w:pPr>
        <w:pStyle w:val="25"/>
        <w:rPr>
          <w:noProof/>
          <w:lang w:val="ru-RU" w:eastAsia="ru-RU" w:bidi="ar-SA"/>
        </w:rPr>
      </w:pPr>
      <w:hyperlink w:anchor="_Toc15058538" w:history="1">
        <w:r w:rsidRPr="00250515">
          <w:rPr>
            <w:rStyle w:val="afa"/>
            <w:noProof/>
          </w:rPr>
          <w:t>Статья 27. Порядок составления, утверждения и исполнения приходно-расходной сметы и отчетности о ее исполнении</w:t>
        </w:r>
        <w:r>
          <w:rPr>
            <w:noProof/>
            <w:webHidden/>
          </w:rPr>
          <w:tab/>
        </w:r>
        <w:r>
          <w:rPr>
            <w:noProof/>
            <w:webHidden/>
          </w:rPr>
          <w:fldChar w:fldCharType="begin"/>
        </w:r>
        <w:r>
          <w:rPr>
            <w:noProof/>
            <w:webHidden/>
          </w:rPr>
          <w:instrText xml:space="preserve"> PAGEREF _Toc15058538 \h </w:instrText>
        </w:r>
        <w:r>
          <w:rPr>
            <w:noProof/>
            <w:webHidden/>
          </w:rPr>
        </w:r>
        <w:r>
          <w:rPr>
            <w:noProof/>
            <w:webHidden/>
          </w:rPr>
          <w:fldChar w:fldCharType="separate"/>
        </w:r>
        <w:r w:rsidR="00F90635">
          <w:rPr>
            <w:noProof/>
            <w:webHidden/>
          </w:rPr>
          <w:t>17</w:t>
        </w:r>
        <w:r>
          <w:rPr>
            <w:noProof/>
            <w:webHidden/>
          </w:rPr>
          <w:fldChar w:fldCharType="end"/>
        </w:r>
      </w:hyperlink>
    </w:p>
    <w:p w:rsidR="000A1F57" w:rsidRDefault="000A1F57">
      <w:pPr>
        <w:pStyle w:val="25"/>
        <w:rPr>
          <w:noProof/>
          <w:lang w:val="ru-RU" w:eastAsia="ru-RU" w:bidi="ar-SA"/>
        </w:rPr>
      </w:pPr>
      <w:hyperlink w:anchor="_Toc15058539" w:history="1">
        <w:r w:rsidRPr="00250515">
          <w:rPr>
            <w:rStyle w:val="afa"/>
            <w:noProof/>
          </w:rPr>
          <w:t>Статья 28. Порядок исчисления и внесения взносов членами Товарищества. Ответственность за нарушение обязательств по уплате взносов</w:t>
        </w:r>
        <w:r>
          <w:rPr>
            <w:noProof/>
            <w:webHidden/>
          </w:rPr>
          <w:tab/>
        </w:r>
        <w:r>
          <w:rPr>
            <w:noProof/>
            <w:webHidden/>
          </w:rPr>
          <w:fldChar w:fldCharType="begin"/>
        </w:r>
        <w:r>
          <w:rPr>
            <w:noProof/>
            <w:webHidden/>
          </w:rPr>
          <w:instrText xml:space="preserve"> PAGEREF _Toc15058539 \h </w:instrText>
        </w:r>
        <w:r>
          <w:rPr>
            <w:noProof/>
            <w:webHidden/>
          </w:rPr>
        </w:r>
        <w:r>
          <w:rPr>
            <w:noProof/>
            <w:webHidden/>
          </w:rPr>
          <w:fldChar w:fldCharType="separate"/>
        </w:r>
        <w:r w:rsidR="00F90635">
          <w:rPr>
            <w:noProof/>
            <w:webHidden/>
          </w:rPr>
          <w:t>17</w:t>
        </w:r>
        <w:r>
          <w:rPr>
            <w:noProof/>
            <w:webHidden/>
          </w:rPr>
          <w:fldChar w:fldCharType="end"/>
        </w:r>
      </w:hyperlink>
    </w:p>
    <w:p w:rsidR="000A1F57" w:rsidRDefault="000A1F57">
      <w:pPr>
        <w:pStyle w:val="25"/>
        <w:rPr>
          <w:noProof/>
          <w:lang w:val="ru-RU" w:eastAsia="ru-RU" w:bidi="ar-SA"/>
        </w:rPr>
      </w:pPr>
      <w:hyperlink w:anchor="_Toc15058540" w:history="1">
        <w:r w:rsidRPr="00250515">
          <w:rPr>
            <w:rStyle w:val="afa"/>
            <w:noProof/>
          </w:rPr>
          <w:t>Статья 29. Порядок оплаты членами Товарищества потребляемой электроэнергии. Ответственность за нарушения потребления и оплаты электроэнергии</w:t>
        </w:r>
        <w:r>
          <w:rPr>
            <w:noProof/>
            <w:webHidden/>
          </w:rPr>
          <w:tab/>
        </w:r>
        <w:r>
          <w:rPr>
            <w:noProof/>
            <w:webHidden/>
          </w:rPr>
          <w:fldChar w:fldCharType="begin"/>
        </w:r>
        <w:r>
          <w:rPr>
            <w:noProof/>
            <w:webHidden/>
          </w:rPr>
          <w:instrText xml:space="preserve"> PAGEREF _Toc15058540 \h </w:instrText>
        </w:r>
        <w:r>
          <w:rPr>
            <w:noProof/>
            <w:webHidden/>
          </w:rPr>
        </w:r>
        <w:r>
          <w:rPr>
            <w:noProof/>
            <w:webHidden/>
          </w:rPr>
          <w:fldChar w:fldCharType="separate"/>
        </w:r>
        <w:r w:rsidR="00F90635">
          <w:rPr>
            <w:noProof/>
            <w:webHidden/>
          </w:rPr>
          <w:t>19</w:t>
        </w:r>
        <w:r>
          <w:rPr>
            <w:noProof/>
            <w:webHidden/>
          </w:rPr>
          <w:fldChar w:fldCharType="end"/>
        </w:r>
      </w:hyperlink>
    </w:p>
    <w:p w:rsidR="000A1F57" w:rsidRDefault="000A1F57">
      <w:pPr>
        <w:pStyle w:val="25"/>
        <w:rPr>
          <w:noProof/>
          <w:lang w:val="ru-RU" w:eastAsia="ru-RU" w:bidi="ar-SA"/>
        </w:rPr>
      </w:pPr>
      <w:hyperlink w:anchor="_Toc15058541" w:history="1">
        <w:r w:rsidRPr="00250515">
          <w:rPr>
            <w:rStyle w:val="afa"/>
            <w:noProof/>
          </w:rPr>
          <w:t>Статья 30. Порядок участия членов Товарищества в коллективных работах по благоустройству территории Товарищества и дежурствах по охране имущества Товарищества и его членов</w:t>
        </w:r>
        <w:r>
          <w:rPr>
            <w:noProof/>
            <w:webHidden/>
          </w:rPr>
          <w:tab/>
        </w:r>
        <w:r>
          <w:rPr>
            <w:noProof/>
            <w:webHidden/>
          </w:rPr>
          <w:fldChar w:fldCharType="begin"/>
        </w:r>
        <w:r>
          <w:rPr>
            <w:noProof/>
            <w:webHidden/>
          </w:rPr>
          <w:instrText xml:space="preserve"> PAGEREF _Toc15058541 \h </w:instrText>
        </w:r>
        <w:r>
          <w:rPr>
            <w:noProof/>
            <w:webHidden/>
          </w:rPr>
        </w:r>
        <w:r>
          <w:rPr>
            <w:noProof/>
            <w:webHidden/>
          </w:rPr>
          <w:fldChar w:fldCharType="separate"/>
        </w:r>
        <w:r w:rsidR="00F90635">
          <w:rPr>
            <w:noProof/>
            <w:webHidden/>
          </w:rPr>
          <w:t>19</w:t>
        </w:r>
        <w:r>
          <w:rPr>
            <w:noProof/>
            <w:webHidden/>
          </w:rPr>
          <w:fldChar w:fldCharType="end"/>
        </w:r>
      </w:hyperlink>
    </w:p>
    <w:p w:rsidR="000A1F57" w:rsidRDefault="000A1F57">
      <w:pPr>
        <w:pStyle w:val="25"/>
        <w:rPr>
          <w:noProof/>
          <w:lang w:val="ru-RU" w:eastAsia="ru-RU" w:bidi="ar-SA"/>
        </w:rPr>
      </w:pPr>
      <w:hyperlink w:anchor="_Toc15058542" w:history="1">
        <w:r w:rsidRPr="00250515">
          <w:rPr>
            <w:rStyle w:val="afa"/>
            <w:noProof/>
          </w:rPr>
          <w:t>Статья 31. Порядок расходования денежных средств Товарищества</w:t>
        </w:r>
        <w:r>
          <w:rPr>
            <w:noProof/>
            <w:webHidden/>
          </w:rPr>
          <w:tab/>
        </w:r>
        <w:r>
          <w:rPr>
            <w:noProof/>
            <w:webHidden/>
          </w:rPr>
          <w:fldChar w:fldCharType="begin"/>
        </w:r>
        <w:r>
          <w:rPr>
            <w:noProof/>
            <w:webHidden/>
          </w:rPr>
          <w:instrText xml:space="preserve"> PAGEREF _Toc15058542 \h </w:instrText>
        </w:r>
        <w:r>
          <w:rPr>
            <w:noProof/>
            <w:webHidden/>
          </w:rPr>
        </w:r>
        <w:r>
          <w:rPr>
            <w:noProof/>
            <w:webHidden/>
          </w:rPr>
          <w:fldChar w:fldCharType="separate"/>
        </w:r>
        <w:r w:rsidR="00F90635">
          <w:rPr>
            <w:noProof/>
            <w:webHidden/>
          </w:rPr>
          <w:t>20</w:t>
        </w:r>
        <w:r>
          <w:rPr>
            <w:noProof/>
            <w:webHidden/>
          </w:rPr>
          <w:fldChar w:fldCharType="end"/>
        </w:r>
      </w:hyperlink>
    </w:p>
    <w:p w:rsidR="000A1F57" w:rsidRDefault="000A1F57">
      <w:pPr>
        <w:pStyle w:val="25"/>
        <w:rPr>
          <w:noProof/>
          <w:lang w:val="ru-RU" w:eastAsia="ru-RU" w:bidi="ar-SA"/>
        </w:rPr>
      </w:pPr>
      <w:hyperlink w:anchor="_Toc15058543" w:history="1">
        <w:r w:rsidRPr="00250515">
          <w:rPr>
            <w:rStyle w:val="afa"/>
            <w:bCs/>
            <w:noProof/>
          </w:rPr>
          <w:t xml:space="preserve">Статья 32. </w:t>
        </w:r>
        <w:r w:rsidRPr="00250515">
          <w:rPr>
            <w:rStyle w:val="afa"/>
            <w:noProof/>
          </w:rPr>
          <w:t>Порядок оплаты труда штатных работников Товарищества</w:t>
        </w:r>
        <w:r>
          <w:rPr>
            <w:noProof/>
            <w:webHidden/>
          </w:rPr>
          <w:tab/>
        </w:r>
        <w:r>
          <w:rPr>
            <w:noProof/>
            <w:webHidden/>
          </w:rPr>
          <w:fldChar w:fldCharType="begin"/>
        </w:r>
        <w:r>
          <w:rPr>
            <w:noProof/>
            <w:webHidden/>
          </w:rPr>
          <w:instrText xml:space="preserve"> PAGEREF _Toc15058543 \h </w:instrText>
        </w:r>
        <w:r>
          <w:rPr>
            <w:noProof/>
            <w:webHidden/>
          </w:rPr>
        </w:r>
        <w:r>
          <w:rPr>
            <w:noProof/>
            <w:webHidden/>
          </w:rPr>
          <w:fldChar w:fldCharType="separate"/>
        </w:r>
        <w:r w:rsidR="00F90635">
          <w:rPr>
            <w:noProof/>
            <w:webHidden/>
          </w:rPr>
          <w:t>20</w:t>
        </w:r>
        <w:r>
          <w:rPr>
            <w:noProof/>
            <w:webHidden/>
          </w:rPr>
          <w:fldChar w:fldCharType="end"/>
        </w:r>
      </w:hyperlink>
    </w:p>
    <w:p w:rsidR="000A1F57" w:rsidRDefault="000A1F57">
      <w:pPr>
        <w:pStyle w:val="12"/>
        <w:rPr>
          <w:rFonts w:eastAsia="Times New Roman"/>
          <w:b w:val="0"/>
          <w:bCs w:val="0"/>
          <w:caps w:val="0"/>
          <w:noProof/>
          <w:sz w:val="22"/>
          <w:szCs w:val="22"/>
          <w:lang w:eastAsia="ru-RU"/>
        </w:rPr>
      </w:pPr>
      <w:hyperlink w:anchor="_Toc15058544" w:history="1">
        <w:r w:rsidRPr="00250515">
          <w:rPr>
            <w:rStyle w:val="afa"/>
            <w:noProof/>
            <w:lang w:bidi="en-US"/>
          </w:rPr>
          <w:t>УПРАВЛЕНИЕ САДАВОДЧЕСКИМ ТОВАРИЩЕСТВОМ</w:t>
        </w:r>
        <w:r>
          <w:rPr>
            <w:noProof/>
            <w:webHidden/>
          </w:rPr>
          <w:tab/>
        </w:r>
        <w:r>
          <w:rPr>
            <w:noProof/>
            <w:webHidden/>
          </w:rPr>
          <w:fldChar w:fldCharType="begin"/>
        </w:r>
        <w:r>
          <w:rPr>
            <w:noProof/>
            <w:webHidden/>
          </w:rPr>
          <w:instrText xml:space="preserve"> PAGEREF _Toc15058544 \h </w:instrText>
        </w:r>
        <w:r>
          <w:rPr>
            <w:noProof/>
            <w:webHidden/>
          </w:rPr>
        </w:r>
        <w:r>
          <w:rPr>
            <w:noProof/>
            <w:webHidden/>
          </w:rPr>
          <w:fldChar w:fldCharType="separate"/>
        </w:r>
        <w:r w:rsidR="00F90635">
          <w:rPr>
            <w:noProof/>
            <w:webHidden/>
          </w:rPr>
          <w:t>20</w:t>
        </w:r>
        <w:r>
          <w:rPr>
            <w:noProof/>
            <w:webHidden/>
          </w:rPr>
          <w:fldChar w:fldCharType="end"/>
        </w:r>
      </w:hyperlink>
    </w:p>
    <w:p w:rsidR="000A1F57" w:rsidRDefault="000A1F57">
      <w:pPr>
        <w:pStyle w:val="25"/>
        <w:rPr>
          <w:noProof/>
          <w:lang w:val="ru-RU" w:eastAsia="ru-RU" w:bidi="ar-SA"/>
        </w:rPr>
      </w:pPr>
      <w:hyperlink w:anchor="_Toc15058545" w:history="1">
        <w:r w:rsidRPr="00250515">
          <w:rPr>
            <w:rStyle w:val="afa"/>
            <w:noProof/>
          </w:rPr>
          <w:t>Статья 33. Органы Товарищества</w:t>
        </w:r>
        <w:r>
          <w:rPr>
            <w:noProof/>
            <w:webHidden/>
          </w:rPr>
          <w:tab/>
        </w:r>
        <w:r>
          <w:rPr>
            <w:noProof/>
            <w:webHidden/>
          </w:rPr>
          <w:fldChar w:fldCharType="begin"/>
        </w:r>
        <w:r>
          <w:rPr>
            <w:noProof/>
            <w:webHidden/>
          </w:rPr>
          <w:instrText xml:space="preserve"> PAGEREF _Toc15058545 \h </w:instrText>
        </w:r>
        <w:r>
          <w:rPr>
            <w:noProof/>
            <w:webHidden/>
          </w:rPr>
        </w:r>
        <w:r>
          <w:rPr>
            <w:noProof/>
            <w:webHidden/>
          </w:rPr>
          <w:fldChar w:fldCharType="separate"/>
        </w:r>
        <w:r w:rsidR="00F90635">
          <w:rPr>
            <w:noProof/>
            <w:webHidden/>
          </w:rPr>
          <w:t>20</w:t>
        </w:r>
        <w:r>
          <w:rPr>
            <w:noProof/>
            <w:webHidden/>
          </w:rPr>
          <w:fldChar w:fldCharType="end"/>
        </w:r>
      </w:hyperlink>
    </w:p>
    <w:p w:rsidR="000A1F57" w:rsidRDefault="000A1F57">
      <w:pPr>
        <w:pStyle w:val="25"/>
        <w:rPr>
          <w:noProof/>
          <w:lang w:val="ru-RU" w:eastAsia="ru-RU" w:bidi="ar-SA"/>
        </w:rPr>
      </w:pPr>
      <w:hyperlink w:anchor="_Toc15058546" w:history="1">
        <w:r w:rsidRPr="00250515">
          <w:rPr>
            <w:rStyle w:val="afa"/>
            <w:noProof/>
          </w:rPr>
          <w:t>Статья 34. Компетенция общего собрания Товарищества</w:t>
        </w:r>
        <w:r>
          <w:rPr>
            <w:noProof/>
            <w:webHidden/>
          </w:rPr>
          <w:tab/>
        </w:r>
        <w:r>
          <w:rPr>
            <w:noProof/>
            <w:webHidden/>
          </w:rPr>
          <w:fldChar w:fldCharType="begin"/>
        </w:r>
        <w:r>
          <w:rPr>
            <w:noProof/>
            <w:webHidden/>
          </w:rPr>
          <w:instrText xml:space="preserve"> PAGEREF _Toc15058546 \h </w:instrText>
        </w:r>
        <w:r>
          <w:rPr>
            <w:noProof/>
            <w:webHidden/>
          </w:rPr>
        </w:r>
        <w:r>
          <w:rPr>
            <w:noProof/>
            <w:webHidden/>
          </w:rPr>
          <w:fldChar w:fldCharType="separate"/>
        </w:r>
        <w:r w:rsidR="00F90635">
          <w:rPr>
            <w:noProof/>
            <w:webHidden/>
          </w:rPr>
          <w:t>21</w:t>
        </w:r>
        <w:r>
          <w:rPr>
            <w:noProof/>
            <w:webHidden/>
          </w:rPr>
          <w:fldChar w:fldCharType="end"/>
        </w:r>
      </w:hyperlink>
    </w:p>
    <w:p w:rsidR="000A1F57" w:rsidRDefault="000A1F57">
      <w:pPr>
        <w:pStyle w:val="25"/>
        <w:rPr>
          <w:noProof/>
          <w:lang w:val="ru-RU" w:eastAsia="ru-RU" w:bidi="ar-SA"/>
        </w:rPr>
      </w:pPr>
      <w:hyperlink w:anchor="_Toc15058547" w:history="1">
        <w:r w:rsidRPr="00250515">
          <w:rPr>
            <w:rStyle w:val="afa"/>
            <w:noProof/>
          </w:rPr>
          <w:t>Статья 35. Порядок работы общего собрания Товарищества</w:t>
        </w:r>
        <w:r>
          <w:rPr>
            <w:noProof/>
            <w:webHidden/>
          </w:rPr>
          <w:tab/>
        </w:r>
        <w:r>
          <w:rPr>
            <w:noProof/>
            <w:webHidden/>
          </w:rPr>
          <w:fldChar w:fldCharType="begin"/>
        </w:r>
        <w:r>
          <w:rPr>
            <w:noProof/>
            <w:webHidden/>
          </w:rPr>
          <w:instrText xml:space="preserve"> PAGEREF _Toc15058547 \h </w:instrText>
        </w:r>
        <w:r>
          <w:rPr>
            <w:noProof/>
            <w:webHidden/>
          </w:rPr>
        </w:r>
        <w:r>
          <w:rPr>
            <w:noProof/>
            <w:webHidden/>
          </w:rPr>
          <w:fldChar w:fldCharType="separate"/>
        </w:r>
        <w:r w:rsidR="00F90635">
          <w:rPr>
            <w:noProof/>
            <w:webHidden/>
          </w:rPr>
          <w:t>22</w:t>
        </w:r>
        <w:r>
          <w:rPr>
            <w:noProof/>
            <w:webHidden/>
          </w:rPr>
          <w:fldChar w:fldCharType="end"/>
        </w:r>
      </w:hyperlink>
    </w:p>
    <w:p w:rsidR="000A1F57" w:rsidRDefault="000A1F57">
      <w:pPr>
        <w:pStyle w:val="25"/>
        <w:rPr>
          <w:noProof/>
          <w:lang w:val="ru-RU" w:eastAsia="ru-RU" w:bidi="ar-SA"/>
        </w:rPr>
      </w:pPr>
      <w:hyperlink w:anchor="_Toc15058548" w:history="1">
        <w:r w:rsidRPr="00250515">
          <w:rPr>
            <w:rStyle w:val="afa"/>
            <w:noProof/>
          </w:rPr>
          <w:t>Статья 36. Принятие решений общего собрания членов Товарищества путем заочного голосования</w:t>
        </w:r>
        <w:r>
          <w:rPr>
            <w:noProof/>
            <w:webHidden/>
          </w:rPr>
          <w:tab/>
        </w:r>
        <w:r>
          <w:rPr>
            <w:noProof/>
            <w:webHidden/>
          </w:rPr>
          <w:fldChar w:fldCharType="begin"/>
        </w:r>
        <w:r>
          <w:rPr>
            <w:noProof/>
            <w:webHidden/>
          </w:rPr>
          <w:instrText xml:space="preserve"> PAGEREF _Toc15058548 \h </w:instrText>
        </w:r>
        <w:r>
          <w:rPr>
            <w:noProof/>
            <w:webHidden/>
          </w:rPr>
        </w:r>
        <w:r>
          <w:rPr>
            <w:noProof/>
            <w:webHidden/>
          </w:rPr>
          <w:fldChar w:fldCharType="separate"/>
        </w:r>
        <w:r w:rsidR="00F90635">
          <w:rPr>
            <w:noProof/>
            <w:webHidden/>
          </w:rPr>
          <w:t>23</w:t>
        </w:r>
        <w:r>
          <w:rPr>
            <w:noProof/>
            <w:webHidden/>
          </w:rPr>
          <w:fldChar w:fldCharType="end"/>
        </w:r>
      </w:hyperlink>
    </w:p>
    <w:p w:rsidR="000A1F57" w:rsidRDefault="000A1F57">
      <w:pPr>
        <w:pStyle w:val="25"/>
        <w:rPr>
          <w:noProof/>
          <w:lang w:val="ru-RU" w:eastAsia="ru-RU" w:bidi="ar-SA"/>
        </w:rPr>
      </w:pPr>
      <w:hyperlink w:anchor="_Toc15058549" w:history="1">
        <w:r w:rsidRPr="00250515">
          <w:rPr>
            <w:rStyle w:val="afa"/>
            <w:noProof/>
          </w:rPr>
          <w:t>Статья 37. Правление — исполнительный орган Товарищества</w:t>
        </w:r>
        <w:r>
          <w:rPr>
            <w:noProof/>
            <w:webHidden/>
          </w:rPr>
          <w:tab/>
        </w:r>
        <w:r>
          <w:rPr>
            <w:noProof/>
            <w:webHidden/>
          </w:rPr>
          <w:fldChar w:fldCharType="begin"/>
        </w:r>
        <w:r>
          <w:rPr>
            <w:noProof/>
            <w:webHidden/>
          </w:rPr>
          <w:instrText xml:space="preserve"> PAGEREF _Toc15058549 \h </w:instrText>
        </w:r>
        <w:r>
          <w:rPr>
            <w:noProof/>
            <w:webHidden/>
          </w:rPr>
        </w:r>
        <w:r>
          <w:rPr>
            <w:noProof/>
            <w:webHidden/>
          </w:rPr>
          <w:fldChar w:fldCharType="separate"/>
        </w:r>
        <w:r w:rsidR="00F90635">
          <w:rPr>
            <w:noProof/>
            <w:webHidden/>
          </w:rPr>
          <w:t>24</w:t>
        </w:r>
        <w:r>
          <w:rPr>
            <w:noProof/>
            <w:webHidden/>
          </w:rPr>
          <w:fldChar w:fldCharType="end"/>
        </w:r>
      </w:hyperlink>
    </w:p>
    <w:p w:rsidR="000A1F57" w:rsidRDefault="000A1F57">
      <w:pPr>
        <w:pStyle w:val="25"/>
        <w:rPr>
          <w:noProof/>
          <w:lang w:val="ru-RU" w:eastAsia="ru-RU" w:bidi="ar-SA"/>
        </w:rPr>
      </w:pPr>
      <w:hyperlink w:anchor="_Toc15058550" w:history="1">
        <w:r w:rsidRPr="00250515">
          <w:rPr>
            <w:rStyle w:val="afa"/>
            <w:noProof/>
          </w:rPr>
          <w:t>Статья 38. Полномочия председателя правления Товарищества</w:t>
        </w:r>
        <w:r>
          <w:rPr>
            <w:noProof/>
            <w:webHidden/>
          </w:rPr>
          <w:tab/>
        </w:r>
        <w:r>
          <w:rPr>
            <w:noProof/>
            <w:webHidden/>
          </w:rPr>
          <w:fldChar w:fldCharType="begin"/>
        </w:r>
        <w:r>
          <w:rPr>
            <w:noProof/>
            <w:webHidden/>
          </w:rPr>
          <w:instrText xml:space="preserve"> PAGEREF _Toc15058550 \h </w:instrText>
        </w:r>
        <w:r>
          <w:rPr>
            <w:noProof/>
            <w:webHidden/>
          </w:rPr>
        </w:r>
        <w:r>
          <w:rPr>
            <w:noProof/>
            <w:webHidden/>
          </w:rPr>
          <w:fldChar w:fldCharType="separate"/>
        </w:r>
        <w:r w:rsidR="00F90635">
          <w:rPr>
            <w:noProof/>
            <w:webHidden/>
          </w:rPr>
          <w:t>25</w:t>
        </w:r>
        <w:r>
          <w:rPr>
            <w:noProof/>
            <w:webHidden/>
          </w:rPr>
          <w:fldChar w:fldCharType="end"/>
        </w:r>
      </w:hyperlink>
    </w:p>
    <w:p w:rsidR="000A1F57" w:rsidRDefault="000A1F57">
      <w:pPr>
        <w:pStyle w:val="25"/>
        <w:rPr>
          <w:noProof/>
          <w:lang w:val="ru-RU" w:eastAsia="ru-RU" w:bidi="ar-SA"/>
        </w:rPr>
      </w:pPr>
      <w:hyperlink w:anchor="_Toc15058551" w:history="1">
        <w:r w:rsidRPr="00250515">
          <w:rPr>
            <w:rStyle w:val="afa"/>
            <w:bCs/>
            <w:noProof/>
          </w:rPr>
          <w:t xml:space="preserve">Статья 39. </w:t>
        </w:r>
        <w:r w:rsidRPr="00250515">
          <w:rPr>
            <w:rStyle w:val="afa"/>
            <w:noProof/>
          </w:rPr>
          <w:t>Ведение делопроизводства в Товариществе</w:t>
        </w:r>
        <w:r>
          <w:rPr>
            <w:noProof/>
            <w:webHidden/>
          </w:rPr>
          <w:tab/>
        </w:r>
        <w:r>
          <w:rPr>
            <w:noProof/>
            <w:webHidden/>
          </w:rPr>
          <w:fldChar w:fldCharType="begin"/>
        </w:r>
        <w:r>
          <w:rPr>
            <w:noProof/>
            <w:webHidden/>
          </w:rPr>
          <w:instrText xml:space="preserve"> PAGEREF _Toc15058551 \h </w:instrText>
        </w:r>
        <w:r>
          <w:rPr>
            <w:noProof/>
            <w:webHidden/>
          </w:rPr>
        </w:r>
        <w:r>
          <w:rPr>
            <w:noProof/>
            <w:webHidden/>
          </w:rPr>
          <w:fldChar w:fldCharType="separate"/>
        </w:r>
        <w:r w:rsidR="00F90635">
          <w:rPr>
            <w:noProof/>
            <w:webHidden/>
          </w:rPr>
          <w:t>25</w:t>
        </w:r>
        <w:r>
          <w:rPr>
            <w:noProof/>
            <w:webHidden/>
          </w:rPr>
          <w:fldChar w:fldCharType="end"/>
        </w:r>
      </w:hyperlink>
    </w:p>
    <w:p w:rsidR="000A1F57" w:rsidRDefault="000A1F57">
      <w:pPr>
        <w:pStyle w:val="12"/>
        <w:rPr>
          <w:rFonts w:eastAsia="Times New Roman"/>
          <w:b w:val="0"/>
          <w:bCs w:val="0"/>
          <w:caps w:val="0"/>
          <w:noProof/>
          <w:sz w:val="22"/>
          <w:szCs w:val="22"/>
          <w:lang w:eastAsia="ru-RU"/>
        </w:rPr>
      </w:pPr>
      <w:hyperlink w:anchor="_Toc15058552" w:history="1">
        <w:r w:rsidRPr="00250515">
          <w:rPr>
            <w:rStyle w:val="afa"/>
            <w:noProof/>
            <w:lang w:bidi="en-US"/>
          </w:rPr>
          <w:t>КОНТРОЛЬ ЗА ДЕЯТЕЛЬНОСТЬЮ САДОВОДЧЕСКОГО ТОВАРИЩЕСТВА</w:t>
        </w:r>
        <w:r>
          <w:rPr>
            <w:noProof/>
            <w:webHidden/>
          </w:rPr>
          <w:tab/>
        </w:r>
        <w:r>
          <w:rPr>
            <w:noProof/>
            <w:webHidden/>
          </w:rPr>
          <w:fldChar w:fldCharType="begin"/>
        </w:r>
        <w:r>
          <w:rPr>
            <w:noProof/>
            <w:webHidden/>
          </w:rPr>
          <w:instrText xml:space="preserve"> PAGEREF _Toc15058552 \h </w:instrText>
        </w:r>
        <w:r>
          <w:rPr>
            <w:noProof/>
            <w:webHidden/>
          </w:rPr>
        </w:r>
        <w:r>
          <w:rPr>
            <w:noProof/>
            <w:webHidden/>
          </w:rPr>
          <w:fldChar w:fldCharType="separate"/>
        </w:r>
        <w:r w:rsidR="00F90635">
          <w:rPr>
            <w:noProof/>
            <w:webHidden/>
          </w:rPr>
          <w:t>26</w:t>
        </w:r>
        <w:r>
          <w:rPr>
            <w:noProof/>
            <w:webHidden/>
          </w:rPr>
          <w:fldChar w:fldCharType="end"/>
        </w:r>
      </w:hyperlink>
    </w:p>
    <w:p w:rsidR="000A1F57" w:rsidRDefault="000A1F57">
      <w:pPr>
        <w:pStyle w:val="25"/>
        <w:rPr>
          <w:noProof/>
          <w:lang w:val="ru-RU" w:eastAsia="ru-RU" w:bidi="ar-SA"/>
        </w:rPr>
      </w:pPr>
      <w:hyperlink w:anchor="_Toc15058553" w:history="1">
        <w:r w:rsidRPr="00250515">
          <w:rPr>
            <w:rStyle w:val="afa"/>
            <w:bCs/>
            <w:noProof/>
          </w:rPr>
          <w:t xml:space="preserve">Статья 40. </w:t>
        </w:r>
        <w:r w:rsidRPr="00250515">
          <w:rPr>
            <w:rStyle w:val="afa"/>
            <w:noProof/>
          </w:rPr>
          <w:t>Органы внутреннего контроля Товарищества</w:t>
        </w:r>
        <w:r>
          <w:rPr>
            <w:noProof/>
            <w:webHidden/>
          </w:rPr>
          <w:tab/>
        </w:r>
        <w:r>
          <w:rPr>
            <w:noProof/>
            <w:webHidden/>
          </w:rPr>
          <w:fldChar w:fldCharType="begin"/>
        </w:r>
        <w:r>
          <w:rPr>
            <w:noProof/>
            <w:webHidden/>
          </w:rPr>
          <w:instrText xml:space="preserve"> PAGEREF _Toc15058553 \h </w:instrText>
        </w:r>
        <w:r>
          <w:rPr>
            <w:noProof/>
            <w:webHidden/>
          </w:rPr>
        </w:r>
        <w:r>
          <w:rPr>
            <w:noProof/>
            <w:webHidden/>
          </w:rPr>
          <w:fldChar w:fldCharType="separate"/>
        </w:r>
        <w:r w:rsidR="00F90635">
          <w:rPr>
            <w:noProof/>
            <w:webHidden/>
          </w:rPr>
          <w:t>26</w:t>
        </w:r>
        <w:r>
          <w:rPr>
            <w:noProof/>
            <w:webHidden/>
          </w:rPr>
          <w:fldChar w:fldCharType="end"/>
        </w:r>
      </w:hyperlink>
    </w:p>
    <w:p w:rsidR="000A1F57" w:rsidRDefault="000A1F57">
      <w:pPr>
        <w:pStyle w:val="25"/>
        <w:rPr>
          <w:noProof/>
          <w:lang w:val="ru-RU" w:eastAsia="ru-RU" w:bidi="ar-SA"/>
        </w:rPr>
      </w:pPr>
      <w:hyperlink w:anchor="_Toc15058554" w:history="1">
        <w:r w:rsidRPr="00250515">
          <w:rPr>
            <w:rStyle w:val="afa"/>
            <w:bCs/>
            <w:noProof/>
          </w:rPr>
          <w:t xml:space="preserve">Статья . 41. </w:t>
        </w:r>
        <w:r w:rsidRPr="00250515">
          <w:rPr>
            <w:rStyle w:val="afa"/>
            <w:noProof/>
          </w:rPr>
          <w:t>Ревизионная комиссия Товарищества</w:t>
        </w:r>
        <w:r>
          <w:rPr>
            <w:noProof/>
            <w:webHidden/>
          </w:rPr>
          <w:tab/>
        </w:r>
        <w:r>
          <w:rPr>
            <w:noProof/>
            <w:webHidden/>
          </w:rPr>
          <w:fldChar w:fldCharType="begin"/>
        </w:r>
        <w:r>
          <w:rPr>
            <w:noProof/>
            <w:webHidden/>
          </w:rPr>
          <w:instrText xml:space="preserve"> PAGEREF _Toc15058554 \h </w:instrText>
        </w:r>
        <w:r>
          <w:rPr>
            <w:noProof/>
            <w:webHidden/>
          </w:rPr>
        </w:r>
        <w:r>
          <w:rPr>
            <w:noProof/>
            <w:webHidden/>
          </w:rPr>
          <w:fldChar w:fldCharType="separate"/>
        </w:r>
        <w:r w:rsidR="00F90635">
          <w:rPr>
            <w:noProof/>
            <w:webHidden/>
          </w:rPr>
          <w:t>26</w:t>
        </w:r>
        <w:r>
          <w:rPr>
            <w:noProof/>
            <w:webHidden/>
          </w:rPr>
          <w:fldChar w:fldCharType="end"/>
        </w:r>
      </w:hyperlink>
    </w:p>
    <w:p w:rsidR="000A1F57" w:rsidRDefault="000A1F57">
      <w:pPr>
        <w:pStyle w:val="25"/>
        <w:rPr>
          <w:noProof/>
          <w:lang w:val="ru-RU" w:eastAsia="ru-RU" w:bidi="ar-SA"/>
        </w:rPr>
      </w:pPr>
      <w:hyperlink w:anchor="_Toc15058555" w:history="1">
        <w:r w:rsidRPr="00250515">
          <w:rPr>
            <w:rStyle w:val="afa"/>
            <w:bCs/>
            <w:noProof/>
          </w:rPr>
          <w:t xml:space="preserve">Статья 42. </w:t>
        </w:r>
        <w:r w:rsidRPr="00250515">
          <w:rPr>
            <w:rStyle w:val="afa"/>
            <w:noProof/>
          </w:rPr>
          <w:t>Общественный контроль за обеспечением экологической, санитарно- эпидемиологической и пожарной безопасности в Товариществе</w:t>
        </w:r>
        <w:r>
          <w:rPr>
            <w:noProof/>
            <w:webHidden/>
          </w:rPr>
          <w:tab/>
        </w:r>
        <w:r>
          <w:rPr>
            <w:noProof/>
            <w:webHidden/>
          </w:rPr>
          <w:fldChar w:fldCharType="begin"/>
        </w:r>
        <w:r>
          <w:rPr>
            <w:noProof/>
            <w:webHidden/>
          </w:rPr>
          <w:instrText xml:space="preserve"> PAGEREF _Toc15058555 \h </w:instrText>
        </w:r>
        <w:r>
          <w:rPr>
            <w:noProof/>
            <w:webHidden/>
          </w:rPr>
        </w:r>
        <w:r>
          <w:rPr>
            <w:noProof/>
            <w:webHidden/>
          </w:rPr>
          <w:fldChar w:fldCharType="separate"/>
        </w:r>
        <w:r w:rsidR="00F90635">
          <w:rPr>
            <w:noProof/>
            <w:webHidden/>
          </w:rPr>
          <w:t>27</w:t>
        </w:r>
        <w:r>
          <w:rPr>
            <w:noProof/>
            <w:webHidden/>
          </w:rPr>
          <w:fldChar w:fldCharType="end"/>
        </w:r>
      </w:hyperlink>
    </w:p>
    <w:p w:rsidR="000A1F57" w:rsidRDefault="000A1F57">
      <w:pPr>
        <w:pStyle w:val="12"/>
        <w:rPr>
          <w:rFonts w:eastAsia="Times New Roman"/>
          <w:b w:val="0"/>
          <w:bCs w:val="0"/>
          <w:caps w:val="0"/>
          <w:noProof/>
          <w:sz w:val="22"/>
          <w:szCs w:val="22"/>
          <w:lang w:eastAsia="ru-RU"/>
        </w:rPr>
      </w:pPr>
      <w:hyperlink w:anchor="_Toc15058556" w:history="1">
        <w:r w:rsidRPr="00250515">
          <w:rPr>
            <w:rStyle w:val="afa"/>
            <w:noProof/>
            <w:lang w:bidi="en-US"/>
          </w:rPr>
          <w:t>ЗАЩИТА ПРАВ И ЗАКОННЫХ ИНТЕРЕСОВ САДОВОДЧЕСКОГО ТОВАРИЩЕСТВА И ЕГО ЧЛЕНОВ</w:t>
        </w:r>
        <w:r>
          <w:rPr>
            <w:noProof/>
            <w:webHidden/>
          </w:rPr>
          <w:tab/>
        </w:r>
        <w:r>
          <w:rPr>
            <w:noProof/>
            <w:webHidden/>
          </w:rPr>
          <w:fldChar w:fldCharType="begin"/>
        </w:r>
        <w:r>
          <w:rPr>
            <w:noProof/>
            <w:webHidden/>
          </w:rPr>
          <w:instrText xml:space="preserve"> PAGEREF _Toc15058556 \h </w:instrText>
        </w:r>
        <w:r>
          <w:rPr>
            <w:noProof/>
            <w:webHidden/>
          </w:rPr>
        </w:r>
        <w:r>
          <w:rPr>
            <w:noProof/>
            <w:webHidden/>
          </w:rPr>
          <w:fldChar w:fldCharType="separate"/>
        </w:r>
        <w:r w:rsidR="00F90635">
          <w:rPr>
            <w:noProof/>
            <w:webHidden/>
          </w:rPr>
          <w:t>27</w:t>
        </w:r>
        <w:r>
          <w:rPr>
            <w:noProof/>
            <w:webHidden/>
          </w:rPr>
          <w:fldChar w:fldCharType="end"/>
        </w:r>
      </w:hyperlink>
    </w:p>
    <w:p w:rsidR="000A1F57" w:rsidRDefault="000A1F57">
      <w:pPr>
        <w:pStyle w:val="25"/>
        <w:rPr>
          <w:noProof/>
          <w:lang w:val="ru-RU" w:eastAsia="ru-RU" w:bidi="ar-SA"/>
        </w:rPr>
      </w:pPr>
      <w:hyperlink w:anchor="_Toc15058557" w:history="1">
        <w:r w:rsidRPr="00250515">
          <w:rPr>
            <w:rStyle w:val="afa"/>
            <w:noProof/>
          </w:rPr>
          <w:t>Статья 43. Права и законные интересы членов Товарищества, подлежащие судебной защите</w:t>
        </w:r>
        <w:r>
          <w:rPr>
            <w:noProof/>
            <w:webHidden/>
          </w:rPr>
          <w:tab/>
        </w:r>
        <w:r>
          <w:rPr>
            <w:noProof/>
            <w:webHidden/>
          </w:rPr>
          <w:fldChar w:fldCharType="begin"/>
        </w:r>
        <w:r>
          <w:rPr>
            <w:noProof/>
            <w:webHidden/>
          </w:rPr>
          <w:instrText xml:space="preserve"> PAGEREF _Toc15058557 \h </w:instrText>
        </w:r>
        <w:r>
          <w:rPr>
            <w:noProof/>
            <w:webHidden/>
          </w:rPr>
        </w:r>
        <w:r>
          <w:rPr>
            <w:noProof/>
            <w:webHidden/>
          </w:rPr>
          <w:fldChar w:fldCharType="separate"/>
        </w:r>
        <w:r w:rsidR="00F90635">
          <w:rPr>
            <w:noProof/>
            <w:webHidden/>
          </w:rPr>
          <w:t>27</w:t>
        </w:r>
        <w:r>
          <w:rPr>
            <w:noProof/>
            <w:webHidden/>
          </w:rPr>
          <w:fldChar w:fldCharType="end"/>
        </w:r>
      </w:hyperlink>
    </w:p>
    <w:p w:rsidR="000A1F57" w:rsidRDefault="000A1F57">
      <w:pPr>
        <w:pStyle w:val="25"/>
        <w:rPr>
          <w:noProof/>
          <w:lang w:val="ru-RU" w:eastAsia="ru-RU" w:bidi="ar-SA"/>
        </w:rPr>
      </w:pPr>
      <w:hyperlink w:anchor="_Toc15058558" w:history="1">
        <w:r w:rsidRPr="00250515">
          <w:rPr>
            <w:rStyle w:val="afa"/>
            <w:noProof/>
          </w:rPr>
          <w:t>Статья 44. Права Товарищества, подлежащие судебной защите</w:t>
        </w:r>
        <w:r>
          <w:rPr>
            <w:noProof/>
            <w:webHidden/>
          </w:rPr>
          <w:tab/>
        </w:r>
        <w:r>
          <w:rPr>
            <w:noProof/>
            <w:webHidden/>
          </w:rPr>
          <w:fldChar w:fldCharType="begin"/>
        </w:r>
        <w:r>
          <w:rPr>
            <w:noProof/>
            <w:webHidden/>
          </w:rPr>
          <w:instrText xml:space="preserve"> PAGEREF _Toc15058558 \h </w:instrText>
        </w:r>
        <w:r>
          <w:rPr>
            <w:noProof/>
            <w:webHidden/>
          </w:rPr>
        </w:r>
        <w:r>
          <w:rPr>
            <w:noProof/>
            <w:webHidden/>
          </w:rPr>
          <w:fldChar w:fldCharType="separate"/>
        </w:r>
        <w:r w:rsidR="00F90635">
          <w:rPr>
            <w:noProof/>
            <w:webHidden/>
          </w:rPr>
          <w:t>28</w:t>
        </w:r>
        <w:r>
          <w:rPr>
            <w:noProof/>
            <w:webHidden/>
          </w:rPr>
          <w:fldChar w:fldCharType="end"/>
        </w:r>
      </w:hyperlink>
    </w:p>
    <w:p w:rsidR="000A1F57" w:rsidRDefault="000A1F57">
      <w:pPr>
        <w:pStyle w:val="12"/>
        <w:rPr>
          <w:rFonts w:eastAsia="Times New Roman"/>
          <w:b w:val="0"/>
          <w:bCs w:val="0"/>
          <w:caps w:val="0"/>
          <w:noProof/>
          <w:sz w:val="22"/>
          <w:szCs w:val="22"/>
          <w:lang w:eastAsia="ru-RU"/>
        </w:rPr>
      </w:pPr>
      <w:hyperlink w:anchor="_Toc15058559" w:history="1">
        <w:r w:rsidRPr="00250515">
          <w:rPr>
            <w:rStyle w:val="afa"/>
            <w:noProof/>
            <w:lang w:bidi="en-US"/>
          </w:rPr>
          <w:t>ПРЕКРАЩЕНИЕ ДЕЯТЕЛЬНОСТИ САДОВОДЧЕСКОГО ТОВАРИЩЕСТВА</w:t>
        </w:r>
        <w:r>
          <w:rPr>
            <w:noProof/>
            <w:webHidden/>
          </w:rPr>
          <w:tab/>
        </w:r>
        <w:r>
          <w:rPr>
            <w:noProof/>
            <w:webHidden/>
          </w:rPr>
          <w:fldChar w:fldCharType="begin"/>
        </w:r>
        <w:r>
          <w:rPr>
            <w:noProof/>
            <w:webHidden/>
          </w:rPr>
          <w:instrText xml:space="preserve"> PAGEREF _Toc15058559 \h </w:instrText>
        </w:r>
        <w:r>
          <w:rPr>
            <w:noProof/>
            <w:webHidden/>
          </w:rPr>
        </w:r>
        <w:r>
          <w:rPr>
            <w:noProof/>
            <w:webHidden/>
          </w:rPr>
          <w:fldChar w:fldCharType="separate"/>
        </w:r>
        <w:r w:rsidR="00F90635">
          <w:rPr>
            <w:noProof/>
            <w:webHidden/>
          </w:rPr>
          <w:t>28</w:t>
        </w:r>
        <w:r>
          <w:rPr>
            <w:noProof/>
            <w:webHidden/>
          </w:rPr>
          <w:fldChar w:fldCharType="end"/>
        </w:r>
      </w:hyperlink>
    </w:p>
    <w:p w:rsidR="000A1F57" w:rsidRDefault="000A1F57">
      <w:pPr>
        <w:pStyle w:val="25"/>
        <w:rPr>
          <w:noProof/>
          <w:lang w:val="ru-RU" w:eastAsia="ru-RU" w:bidi="ar-SA"/>
        </w:rPr>
      </w:pPr>
      <w:hyperlink w:anchor="_Toc15058560" w:history="1">
        <w:r w:rsidRPr="00250515">
          <w:rPr>
            <w:rStyle w:val="afa"/>
            <w:noProof/>
          </w:rPr>
          <w:t>Статья 45. Реорганизация и ликвидация Товарищества</w:t>
        </w:r>
        <w:r>
          <w:rPr>
            <w:noProof/>
            <w:webHidden/>
          </w:rPr>
          <w:tab/>
        </w:r>
        <w:r>
          <w:rPr>
            <w:noProof/>
            <w:webHidden/>
          </w:rPr>
          <w:fldChar w:fldCharType="begin"/>
        </w:r>
        <w:r>
          <w:rPr>
            <w:noProof/>
            <w:webHidden/>
          </w:rPr>
          <w:instrText xml:space="preserve"> PAGEREF _Toc15058560 \h </w:instrText>
        </w:r>
        <w:r>
          <w:rPr>
            <w:noProof/>
            <w:webHidden/>
          </w:rPr>
        </w:r>
        <w:r>
          <w:rPr>
            <w:noProof/>
            <w:webHidden/>
          </w:rPr>
          <w:fldChar w:fldCharType="separate"/>
        </w:r>
        <w:r w:rsidR="00F90635">
          <w:rPr>
            <w:noProof/>
            <w:webHidden/>
          </w:rPr>
          <w:t>28</w:t>
        </w:r>
        <w:r>
          <w:rPr>
            <w:noProof/>
            <w:webHidden/>
          </w:rPr>
          <w:fldChar w:fldCharType="end"/>
        </w:r>
      </w:hyperlink>
    </w:p>
    <w:p w:rsidR="00966762" w:rsidRDefault="001C306D">
      <w:pPr>
        <w:rPr>
          <w:lang w:val="ru-RU"/>
        </w:rPr>
      </w:pPr>
      <w:r>
        <w:rPr>
          <w:lang w:val="ru-RU"/>
        </w:rPr>
        <w:fldChar w:fldCharType="end"/>
      </w:r>
    </w:p>
    <w:p w:rsidR="00F91B86" w:rsidRDefault="00F91B86" w:rsidP="00FD6CF3">
      <w:pPr>
        <w:pStyle w:val="11"/>
        <w:shd w:val="clear" w:color="auto" w:fill="auto"/>
        <w:spacing w:after="100"/>
        <w:ind w:right="100" w:firstLine="0"/>
        <w:jc w:val="center"/>
        <w:rPr>
          <w:lang w:val="ru-RU"/>
        </w:rPr>
      </w:pPr>
    </w:p>
    <w:p w:rsidR="002C7893" w:rsidRDefault="002C7893">
      <w:pPr>
        <w:rPr>
          <w:lang w:val="ru-RU"/>
        </w:rPr>
      </w:pPr>
    </w:p>
    <w:p w:rsidR="00F91B86" w:rsidRDefault="00A01324" w:rsidP="00FD6CF3">
      <w:pPr>
        <w:pStyle w:val="11"/>
        <w:shd w:val="clear" w:color="auto" w:fill="auto"/>
        <w:spacing w:after="100"/>
        <w:ind w:right="100" w:firstLine="0"/>
        <w:jc w:val="center"/>
        <w:rPr>
          <w:lang w:val="ru-RU"/>
        </w:rPr>
      </w:pPr>
      <w:r>
        <w:rPr>
          <w:lang w:val="ru-RU"/>
        </w:rPr>
        <w:br w:type="page"/>
      </w:r>
      <w:r w:rsidR="00F76DC1">
        <w:rPr>
          <w:lang w:val="ru-RU"/>
        </w:rPr>
        <w:lastRenderedPageBreak/>
        <w:t>Раздел 1</w:t>
      </w:r>
    </w:p>
    <w:p w:rsidR="00FD6CF3" w:rsidRDefault="002F3215" w:rsidP="00A1245E">
      <w:pPr>
        <w:pStyle w:val="1"/>
      </w:pPr>
      <w:bookmarkStart w:id="1" w:name="_Toc14171603"/>
      <w:bookmarkStart w:id="2" w:name="_Toc15058505"/>
      <w:r w:rsidRPr="002F3215">
        <w:t xml:space="preserve">ОБЩИЕ </w:t>
      </w:r>
      <w:r w:rsidRPr="00A1245E">
        <w:t>ПОЛОЖЕНИЯ</w:t>
      </w:r>
      <w:bookmarkEnd w:id="1"/>
      <w:bookmarkEnd w:id="2"/>
    </w:p>
    <w:p w:rsidR="00FD6CF3" w:rsidRPr="00A1245E" w:rsidRDefault="00FD6CF3" w:rsidP="00BF5CE8">
      <w:pPr>
        <w:pStyle w:val="20"/>
      </w:pPr>
      <w:bookmarkStart w:id="3" w:name="bookmark13"/>
      <w:bookmarkStart w:id="4" w:name="_Toc14171604"/>
      <w:bookmarkStart w:id="5" w:name="_Toc15058506"/>
      <w:r w:rsidRPr="00A1245E">
        <w:t>Статья 1. Создание некоммерческого садоводческого товарищества</w:t>
      </w:r>
      <w:bookmarkEnd w:id="3"/>
      <w:bookmarkEnd w:id="4"/>
      <w:bookmarkEnd w:id="5"/>
    </w:p>
    <w:p w:rsidR="00FD6CF3" w:rsidRPr="001E7FAF" w:rsidRDefault="00FD6CF3" w:rsidP="00854BAE">
      <w:pPr>
        <w:pStyle w:val="11"/>
        <w:numPr>
          <w:ilvl w:val="0"/>
          <w:numId w:val="5"/>
        </w:numPr>
        <w:shd w:val="clear" w:color="auto" w:fill="auto"/>
        <w:tabs>
          <w:tab w:val="left" w:pos="782"/>
        </w:tabs>
        <w:spacing w:after="120"/>
        <w:ind w:firstLine="578"/>
        <w:rPr>
          <w:lang w:val="ru-RU"/>
        </w:rPr>
      </w:pPr>
      <w:r w:rsidRPr="001E7FAF">
        <w:rPr>
          <w:lang w:val="ru-RU"/>
        </w:rPr>
        <w:t>Сад</w:t>
      </w:r>
      <w:r w:rsidR="00251A5B">
        <w:rPr>
          <w:lang w:val="ru-RU"/>
        </w:rPr>
        <w:t>оводческое товарищество «Флора»</w:t>
      </w:r>
      <w:r w:rsidRPr="001E7FAF">
        <w:rPr>
          <w:lang w:val="ru-RU"/>
        </w:rPr>
        <w:t xml:space="preserve"> создано</w:t>
      </w:r>
      <w:r w:rsidR="001E7FAF">
        <w:rPr>
          <w:lang w:val="ru-RU"/>
        </w:rPr>
        <w:t xml:space="preserve"> </w:t>
      </w:r>
      <w:r w:rsidRPr="001E7FAF">
        <w:rPr>
          <w:lang w:val="ru-RU"/>
        </w:rPr>
        <w:t xml:space="preserve">на основании решения Клинского городского Совета народных депутатов №635/15 от 25.08.1989г. из земель совхоза «Малеевский» на земельном участке общей площадью </w:t>
      </w:r>
      <w:r w:rsidRPr="00235073">
        <w:rPr>
          <w:lang w:val="ru-RU"/>
        </w:rPr>
        <w:t>8,6</w:t>
      </w:r>
      <w:r w:rsidR="00251A5B">
        <w:rPr>
          <w:lang w:val="ru-RU"/>
        </w:rPr>
        <w:t xml:space="preserve"> </w:t>
      </w:r>
      <w:r w:rsidRPr="00235073">
        <w:rPr>
          <w:lang w:val="ru-RU"/>
        </w:rPr>
        <w:t xml:space="preserve">га. </w:t>
      </w:r>
      <w:r w:rsidRPr="001E7FAF">
        <w:rPr>
          <w:lang w:val="ru-RU"/>
        </w:rPr>
        <w:t>Приватизация земельных участков осуществлена на основании постановления главы администрации Клинского района №733/21 от 07</w:t>
      </w:r>
      <w:r w:rsidR="001E7FAF">
        <w:rPr>
          <w:lang w:val="ru-RU"/>
        </w:rPr>
        <w:t>.10.</w:t>
      </w:r>
      <w:r w:rsidRPr="001E7FAF">
        <w:rPr>
          <w:lang w:val="ru-RU"/>
        </w:rPr>
        <w:t>1992г. Государственная регистрация товарищества осуществлена постановлением главы администрации Клинского района № 171 от 26</w:t>
      </w:r>
      <w:r w:rsidR="001E7FAF">
        <w:rPr>
          <w:lang w:val="ru-RU"/>
        </w:rPr>
        <w:t xml:space="preserve">.01.1994г., регистрационный   </w:t>
      </w:r>
      <w:r w:rsidRPr="001E7FAF">
        <w:rPr>
          <w:lang w:val="ru-RU"/>
        </w:rPr>
        <w:t>№ 1035003951960.</w:t>
      </w:r>
    </w:p>
    <w:p w:rsidR="00FD6CF3" w:rsidRPr="00235073" w:rsidRDefault="002F3215" w:rsidP="00854BAE">
      <w:pPr>
        <w:pStyle w:val="11"/>
        <w:numPr>
          <w:ilvl w:val="0"/>
          <w:numId w:val="5"/>
        </w:numPr>
        <w:shd w:val="clear" w:color="auto" w:fill="auto"/>
        <w:tabs>
          <w:tab w:val="left" w:pos="782"/>
        </w:tabs>
        <w:spacing w:after="120"/>
        <w:ind w:firstLine="578"/>
        <w:rPr>
          <w:lang w:val="ru-RU"/>
        </w:rPr>
      </w:pPr>
      <w:r w:rsidRPr="001E7FAF">
        <w:rPr>
          <w:lang w:val="ru-RU"/>
        </w:rPr>
        <w:t>Садоводческое товарищество «Флора»</w:t>
      </w:r>
      <w:r>
        <w:rPr>
          <w:lang w:val="ru-RU"/>
        </w:rPr>
        <w:t xml:space="preserve"> </w:t>
      </w:r>
      <w:r w:rsidR="00FD6CF3" w:rsidRPr="00235073">
        <w:rPr>
          <w:lang w:val="ru-RU"/>
        </w:rPr>
        <w:t>решением общего собрания от 25</w:t>
      </w:r>
      <w:r w:rsidR="00235073">
        <w:rPr>
          <w:lang w:val="ru-RU"/>
        </w:rPr>
        <w:t>.08.</w:t>
      </w:r>
      <w:r w:rsidR="00FD6CF3" w:rsidRPr="00235073">
        <w:rPr>
          <w:lang w:val="ru-RU"/>
        </w:rPr>
        <w:t>2002г. реорганизовано в садоводческое некоммерческое товарищество</w:t>
      </w:r>
      <w:r w:rsidR="00235073">
        <w:rPr>
          <w:lang w:val="ru-RU"/>
        </w:rPr>
        <w:t xml:space="preserve"> </w:t>
      </w:r>
      <w:r w:rsidR="00BB7481" w:rsidRPr="001E7FAF">
        <w:rPr>
          <w:lang w:val="ru-RU"/>
        </w:rPr>
        <w:t>«Флора»</w:t>
      </w:r>
      <w:r w:rsidR="00BB7481">
        <w:rPr>
          <w:lang w:val="ru-RU"/>
        </w:rPr>
        <w:t>,</w:t>
      </w:r>
      <w:r w:rsidR="00BB7481" w:rsidRPr="00BB7481">
        <w:rPr>
          <w:lang w:val="ru-RU"/>
        </w:rPr>
        <w:t xml:space="preserve"> </w:t>
      </w:r>
      <w:r w:rsidR="00BB7481" w:rsidRPr="001E7FAF">
        <w:rPr>
          <w:lang w:val="ru-RU"/>
        </w:rPr>
        <w:t>именуемое в дальнейшем «Т</w:t>
      </w:r>
      <w:r w:rsidR="00BB7481">
        <w:rPr>
          <w:lang w:val="ru-RU"/>
        </w:rPr>
        <w:t>оварищество»</w:t>
      </w:r>
      <w:r w:rsidR="00FD6CF3" w:rsidRPr="00235073">
        <w:rPr>
          <w:lang w:val="ru-RU"/>
        </w:rPr>
        <w:t>.</w:t>
      </w:r>
    </w:p>
    <w:p w:rsidR="002F3215" w:rsidRDefault="002F3215" w:rsidP="00854BAE">
      <w:pPr>
        <w:pStyle w:val="11"/>
        <w:numPr>
          <w:ilvl w:val="0"/>
          <w:numId w:val="5"/>
        </w:numPr>
        <w:shd w:val="clear" w:color="auto" w:fill="auto"/>
        <w:tabs>
          <w:tab w:val="left" w:pos="782"/>
        </w:tabs>
        <w:spacing w:after="120"/>
        <w:ind w:firstLine="578"/>
        <w:rPr>
          <w:lang w:val="ru-RU"/>
        </w:rPr>
      </w:pPr>
      <w:r w:rsidRPr="00BB7481">
        <w:rPr>
          <w:lang w:val="ru-RU"/>
        </w:rPr>
        <w:t xml:space="preserve">Земельный массив </w:t>
      </w:r>
      <w:r w:rsidR="00BB7481" w:rsidRPr="001E7FAF">
        <w:rPr>
          <w:lang w:val="ru-RU"/>
        </w:rPr>
        <w:t>Т</w:t>
      </w:r>
      <w:r w:rsidR="00BB7481">
        <w:rPr>
          <w:lang w:val="ru-RU"/>
        </w:rPr>
        <w:t>оварищества</w:t>
      </w:r>
      <w:r w:rsidR="00BB7481" w:rsidRPr="00BB7481">
        <w:rPr>
          <w:lang w:val="ru-RU"/>
        </w:rPr>
        <w:t xml:space="preserve"> </w:t>
      </w:r>
      <w:r w:rsidRPr="00BB7481">
        <w:rPr>
          <w:lang w:val="ru-RU"/>
        </w:rPr>
        <w:t>состоит из индивидуальных садовых земельных участков</w:t>
      </w:r>
      <w:r w:rsidR="00BB7481">
        <w:rPr>
          <w:lang w:val="ru-RU"/>
        </w:rPr>
        <w:t xml:space="preserve"> </w:t>
      </w:r>
      <w:r w:rsidRPr="00BB7481">
        <w:rPr>
          <w:lang w:val="ru-RU"/>
        </w:rPr>
        <w:t>и земель общего пользования.</w:t>
      </w:r>
      <w:r w:rsidR="001362F9" w:rsidRPr="001362F9">
        <w:rPr>
          <w:lang w:val="ru-RU"/>
        </w:rPr>
        <w:t xml:space="preserve"> Границей территории Товарищества являются вне</w:t>
      </w:r>
      <w:r w:rsidR="001362F9">
        <w:rPr>
          <w:lang w:val="ru-RU"/>
        </w:rPr>
        <w:t>шние границы земель</w:t>
      </w:r>
      <w:r w:rsidR="001362F9" w:rsidRPr="001362F9">
        <w:rPr>
          <w:lang w:val="ru-RU"/>
        </w:rPr>
        <w:t xml:space="preserve"> общего пользования.</w:t>
      </w:r>
    </w:p>
    <w:p w:rsidR="00BB7481" w:rsidRDefault="00BB7481" w:rsidP="00BB7481">
      <w:pPr>
        <w:pStyle w:val="11"/>
        <w:shd w:val="clear" w:color="auto" w:fill="auto"/>
        <w:tabs>
          <w:tab w:val="left" w:pos="945"/>
        </w:tabs>
        <w:ind w:left="580" w:firstLine="0"/>
        <w:rPr>
          <w:lang w:val="ru-RU"/>
        </w:rPr>
      </w:pPr>
    </w:p>
    <w:p w:rsidR="00BB7481" w:rsidRPr="00EF48A8" w:rsidRDefault="00BB7481" w:rsidP="00BF5CE8">
      <w:pPr>
        <w:pStyle w:val="20"/>
      </w:pPr>
      <w:bookmarkStart w:id="6" w:name="_Toc14171605"/>
      <w:bookmarkStart w:id="7" w:name="_Toc15058507"/>
      <w:r w:rsidRPr="00A1245E">
        <w:t>Статья 2</w:t>
      </w:r>
      <w:r w:rsidRPr="00EF48A8">
        <w:t xml:space="preserve">. </w:t>
      </w:r>
      <w:r w:rsidR="002C7CA0" w:rsidRPr="002C7CA0">
        <w:t>Н</w:t>
      </w:r>
      <w:r w:rsidRPr="002C7CA0">
        <w:t>аименование</w:t>
      </w:r>
      <w:r w:rsidR="002C7CA0">
        <w:t xml:space="preserve">, </w:t>
      </w:r>
      <w:r w:rsidR="002C7CA0" w:rsidRPr="00A1245E">
        <w:t>организационно</w:t>
      </w:r>
      <w:r w:rsidR="002C7CA0">
        <w:t xml:space="preserve">-правовая форма </w:t>
      </w:r>
      <w:r>
        <w:t>и местонахождение Т</w:t>
      </w:r>
      <w:r w:rsidRPr="00EF48A8">
        <w:t>оварищества</w:t>
      </w:r>
      <w:bookmarkEnd w:id="6"/>
      <w:bookmarkEnd w:id="7"/>
    </w:p>
    <w:p w:rsidR="002F3215" w:rsidRPr="00BB7481" w:rsidRDefault="002F3215" w:rsidP="00854BAE">
      <w:pPr>
        <w:pStyle w:val="11"/>
        <w:numPr>
          <w:ilvl w:val="0"/>
          <w:numId w:val="6"/>
        </w:numPr>
        <w:shd w:val="clear" w:color="auto" w:fill="auto"/>
        <w:tabs>
          <w:tab w:val="left" w:pos="782"/>
        </w:tabs>
        <w:spacing w:after="120"/>
        <w:ind w:firstLine="578"/>
        <w:rPr>
          <w:lang w:val="ru-RU"/>
        </w:rPr>
      </w:pPr>
      <w:r w:rsidRPr="00BB7481">
        <w:rPr>
          <w:lang w:val="ru-RU"/>
        </w:rPr>
        <w:t xml:space="preserve">Полное наименование Товарищества - Садоводческое некоммерческое товарищество </w:t>
      </w:r>
      <w:r w:rsidR="00BB7481" w:rsidRPr="001E7FAF">
        <w:rPr>
          <w:lang w:val="ru-RU"/>
        </w:rPr>
        <w:t>«Флора»</w:t>
      </w:r>
      <w:r w:rsidRPr="00BB7481">
        <w:rPr>
          <w:lang w:val="ru-RU"/>
        </w:rPr>
        <w:t>.</w:t>
      </w:r>
    </w:p>
    <w:p w:rsidR="002F3215" w:rsidRPr="00BB7481" w:rsidRDefault="002F3215" w:rsidP="00854BAE">
      <w:pPr>
        <w:pStyle w:val="11"/>
        <w:numPr>
          <w:ilvl w:val="0"/>
          <w:numId w:val="6"/>
        </w:numPr>
        <w:shd w:val="clear" w:color="auto" w:fill="auto"/>
        <w:tabs>
          <w:tab w:val="left" w:pos="782"/>
        </w:tabs>
        <w:spacing w:after="120"/>
        <w:ind w:firstLine="578"/>
        <w:rPr>
          <w:lang w:val="ru-RU"/>
        </w:rPr>
      </w:pPr>
      <w:r w:rsidRPr="00BB7481">
        <w:rPr>
          <w:lang w:val="ru-RU"/>
        </w:rPr>
        <w:t xml:space="preserve">Сокращенное наименование - СНТ </w:t>
      </w:r>
      <w:r w:rsidR="002C7CA0" w:rsidRPr="001E7FAF">
        <w:rPr>
          <w:lang w:val="ru-RU"/>
        </w:rPr>
        <w:t>«Флора»</w:t>
      </w:r>
      <w:r w:rsidR="002C7CA0" w:rsidRPr="00BB7481">
        <w:rPr>
          <w:lang w:val="ru-RU"/>
        </w:rPr>
        <w:t>.</w:t>
      </w:r>
    </w:p>
    <w:p w:rsidR="002F3215" w:rsidRPr="00BB7481" w:rsidRDefault="002C7CA0" w:rsidP="00854BAE">
      <w:pPr>
        <w:pStyle w:val="11"/>
        <w:numPr>
          <w:ilvl w:val="0"/>
          <w:numId w:val="6"/>
        </w:numPr>
        <w:shd w:val="clear" w:color="auto" w:fill="auto"/>
        <w:tabs>
          <w:tab w:val="left" w:pos="782"/>
        </w:tabs>
        <w:spacing w:after="120"/>
        <w:ind w:firstLine="578"/>
        <w:rPr>
          <w:lang w:val="ru-RU"/>
        </w:rPr>
      </w:pPr>
      <w:r w:rsidRPr="00BB7481">
        <w:rPr>
          <w:lang w:val="ru-RU"/>
        </w:rPr>
        <w:t xml:space="preserve">Организационно-правовая форма Товарищества </w:t>
      </w:r>
      <w:r w:rsidR="00E5161D">
        <w:rPr>
          <w:lang w:val="ru-RU"/>
        </w:rPr>
        <w:t>–</w:t>
      </w:r>
      <w:r w:rsidRPr="00BB7481">
        <w:rPr>
          <w:lang w:val="ru-RU"/>
        </w:rPr>
        <w:t xml:space="preserve"> </w:t>
      </w:r>
      <w:r w:rsidR="00E5161D">
        <w:rPr>
          <w:lang w:val="ru-RU"/>
        </w:rPr>
        <w:t>Товарищество собственников недвижимости, разновидность - С</w:t>
      </w:r>
      <w:r w:rsidRPr="00BB7481">
        <w:rPr>
          <w:lang w:val="ru-RU"/>
        </w:rPr>
        <w:t>адоводческое некоммерческое товарищество (СНТ).</w:t>
      </w:r>
    </w:p>
    <w:p w:rsidR="00FD6CF3" w:rsidRDefault="00FD6CF3" w:rsidP="00854BAE">
      <w:pPr>
        <w:pStyle w:val="11"/>
        <w:numPr>
          <w:ilvl w:val="0"/>
          <w:numId w:val="6"/>
        </w:numPr>
        <w:shd w:val="clear" w:color="auto" w:fill="auto"/>
        <w:tabs>
          <w:tab w:val="left" w:pos="782"/>
        </w:tabs>
        <w:spacing w:after="120"/>
        <w:ind w:firstLine="578"/>
        <w:rPr>
          <w:lang w:val="ru-RU"/>
        </w:rPr>
      </w:pPr>
      <w:r w:rsidRPr="001E7FAF">
        <w:rPr>
          <w:lang w:val="ru-RU"/>
        </w:rPr>
        <w:t>Место нахождения садоводческого некоммерческого товарищества: Россия, 141620, Московская область, Клинский район, дер. Кузнечково, СНТ «Флора».</w:t>
      </w:r>
    </w:p>
    <w:p w:rsidR="00A1245E" w:rsidRPr="00A1245E" w:rsidRDefault="00A1245E" w:rsidP="00235073">
      <w:pPr>
        <w:pStyle w:val="11"/>
        <w:shd w:val="clear" w:color="auto" w:fill="auto"/>
        <w:tabs>
          <w:tab w:val="left" w:pos="765"/>
        </w:tabs>
        <w:ind w:left="580" w:firstLine="0"/>
        <w:rPr>
          <w:lang w:val="ru-RU"/>
        </w:rPr>
      </w:pPr>
    </w:p>
    <w:p w:rsidR="00FD6CF3" w:rsidRPr="00BF5CE8" w:rsidRDefault="00FD6CF3" w:rsidP="00BF5CE8">
      <w:pPr>
        <w:pStyle w:val="20"/>
      </w:pPr>
      <w:bookmarkStart w:id="8" w:name="bookmark15"/>
      <w:bookmarkStart w:id="9" w:name="_Toc14171606"/>
      <w:bookmarkStart w:id="10" w:name="_Toc15058508"/>
      <w:r w:rsidRPr="00BF5CE8">
        <w:t xml:space="preserve">Статья 3. Устав </w:t>
      </w:r>
      <w:r w:rsidR="00423378" w:rsidRPr="00BF5CE8">
        <w:t>— правовая основа деятельности Т</w:t>
      </w:r>
      <w:r w:rsidRPr="00BF5CE8">
        <w:t>оварищества</w:t>
      </w:r>
      <w:bookmarkEnd w:id="8"/>
      <w:bookmarkEnd w:id="9"/>
      <w:bookmarkEnd w:id="10"/>
    </w:p>
    <w:p w:rsidR="00FD6CF3" w:rsidRPr="00AB3576" w:rsidRDefault="00423378" w:rsidP="00854BAE">
      <w:pPr>
        <w:pStyle w:val="11"/>
        <w:numPr>
          <w:ilvl w:val="0"/>
          <w:numId w:val="7"/>
        </w:numPr>
        <w:shd w:val="clear" w:color="auto" w:fill="auto"/>
        <w:tabs>
          <w:tab w:val="left" w:pos="782"/>
        </w:tabs>
        <w:spacing w:after="120"/>
        <w:ind w:firstLine="580"/>
        <w:rPr>
          <w:lang w:val="ru-RU"/>
        </w:rPr>
      </w:pPr>
      <w:r>
        <w:rPr>
          <w:lang w:val="ru-RU"/>
        </w:rPr>
        <w:t xml:space="preserve">Устав </w:t>
      </w:r>
      <w:r w:rsidR="00A1348B" w:rsidRPr="00A1348B">
        <w:rPr>
          <w:lang w:val="ru-RU"/>
        </w:rPr>
        <w:t>СНТ «Флора»</w:t>
      </w:r>
      <w:r w:rsidR="00FD6CF3" w:rsidRPr="00AB3576">
        <w:rPr>
          <w:lang w:val="ru-RU"/>
        </w:rPr>
        <w:t xml:space="preserve"> является основным юридическим документом, устанавливающим орга</w:t>
      </w:r>
      <w:r>
        <w:rPr>
          <w:lang w:val="ru-RU"/>
        </w:rPr>
        <w:t>низацию и порядок деятельности Т</w:t>
      </w:r>
      <w:r w:rsidR="00FD6CF3" w:rsidRPr="00AB3576">
        <w:rPr>
          <w:lang w:val="ru-RU"/>
        </w:rPr>
        <w:t>оварищества.</w:t>
      </w:r>
    </w:p>
    <w:p w:rsidR="00BD3B2A" w:rsidRPr="00A1348B" w:rsidRDefault="00BD3B2A" w:rsidP="00854BAE">
      <w:pPr>
        <w:pStyle w:val="11"/>
        <w:numPr>
          <w:ilvl w:val="0"/>
          <w:numId w:val="7"/>
        </w:numPr>
        <w:shd w:val="clear" w:color="auto" w:fill="auto"/>
        <w:tabs>
          <w:tab w:val="left" w:pos="782"/>
        </w:tabs>
        <w:spacing w:after="120"/>
        <w:ind w:firstLine="580"/>
        <w:rPr>
          <w:lang w:val="ru-RU"/>
        </w:rPr>
      </w:pPr>
      <w:r>
        <w:rPr>
          <w:lang w:val="ru-RU"/>
        </w:rPr>
        <w:t>Настоящий Устав Т</w:t>
      </w:r>
      <w:r w:rsidRPr="00BD3B2A">
        <w:rPr>
          <w:lang w:val="ru-RU"/>
        </w:rPr>
        <w:t>оварищества является новой редакцией Устава</w:t>
      </w:r>
      <w:r w:rsidR="00C32BE0">
        <w:rPr>
          <w:lang w:val="ru-RU"/>
        </w:rPr>
        <w:t xml:space="preserve"> </w:t>
      </w:r>
      <w:r w:rsidR="00C07E39">
        <w:rPr>
          <w:lang w:val="ru-RU"/>
        </w:rPr>
        <w:t xml:space="preserve">от </w:t>
      </w:r>
      <w:r w:rsidR="00C32BE0" w:rsidRPr="00A1348B">
        <w:rPr>
          <w:lang w:val="ru-RU"/>
        </w:rPr>
        <w:t>21.08.</w:t>
      </w:r>
      <w:r w:rsidR="00C32BE0" w:rsidRPr="00BD3B2A">
        <w:rPr>
          <w:lang w:val="ru-RU"/>
        </w:rPr>
        <w:t>2010 года</w:t>
      </w:r>
      <w:r w:rsidR="00A1348B">
        <w:rPr>
          <w:lang w:val="ru-RU"/>
        </w:rPr>
        <w:t xml:space="preserve">, </w:t>
      </w:r>
      <w:r w:rsidRPr="00BD3B2A">
        <w:rPr>
          <w:lang w:val="ru-RU"/>
        </w:rPr>
        <w:t xml:space="preserve">приведенной в соответствие с </w:t>
      </w:r>
      <w:r w:rsidRPr="00A1348B">
        <w:rPr>
          <w:lang w:val="ru-RU"/>
        </w:rPr>
        <w:t xml:space="preserve">Федеральным </w:t>
      </w:r>
      <w:hyperlink r:id="rId8" w:history="1">
        <w:r w:rsidRPr="00A1348B">
          <w:rPr>
            <w:lang w:val="ru-RU"/>
          </w:rPr>
          <w:t>законом</w:t>
        </w:r>
      </w:hyperlink>
      <w:r w:rsidRPr="00A1348B">
        <w:rPr>
          <w:lang w:val="ru-RU"/>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F339CD" w:rsidRPr="00BD3B2A">
        <w:rPr>
          <w:lang w:val="ru-RU"/>
        </w:rPr>
        <w:t xml:space="preserve">, с учетом </w:t>
      </w:r>
      <w:r w:rsidR="00F339CD">
        <w:rPr>
          <w:lang w:val="ru-RU"/>
        </w:rPr>
        <w:t xml:space="preserve">его </w:t>
      </w:r>
      <w:r w:rsidR="00F339CD" w:rsidRPr="00BD3B2A">
        <w:rPr>
          <w:lang w:val="ru-RU"/>
        </w:rPr>
        <w:t>последних</w:t>
      </w:r>
      <w:r w:rsidR="00F339CD">
        <w:rPr>
          <w:lang w:val="ru-RU"/>
        </w:rPr>
        <w:t xml:space="preserve"> изменений.</w:t>
      </w:r>
    </w:p>
    <w:p w:rsidR="00BD3B2A" w:rsidRPr="00BD3B2A" w:rsidRDefault="00BD3B2A" w:rsidP="00854BAE">
      <w:pPr>
        <w:pStyle w:val="11"/>
        <w:numPr>
          <w:ilvl w:val="0"/>
          <w:numId w:val="7"/>
        </w:numPr>
        <w:shd w:val="clear" w:color="auto" w:fill="auto"/>
        <w:tabs>
          <w:tab w:val="left" w:pos="782"/>
        </w:tabs>
        <w:spacing w:after="120"/>
        <w:ind w:firstLine="580"/>
        <w:rPr>
          <w:lang w:val="ru-RU"/>
        </w:rPr>
      </w:pPr>
      <w:r w:rsidRPr="00BD3B2A">
        <w:rPr>
          <w:lang w:val="ru-RU"/>
        </w:rPr>
        <w:t>Устав регулирует отношения, возникающие в связи с ведением гражданами садоводства в СНТ «Флора».</w:t>
      </w:r>
    </w:p>
    <w:p w:rsidR="00FD6CF3" w:rsidRPr="00423378" w:rsidRDefault="00FD6CF3" w:rsidP="00854BAE">
      <w:pPr>
        <w:pStyle w:val="11"/>
        <w:numPr>
          <w:ilvl w:val="0"/>
          <w:numId w:val="7"/>
        </w:numPr>
        <w:shd w:val="clear" w:color="auto" w:fill="auto"/>
        <w:tabs>
          <w:tab w:val="left" w:pos="782"/>
        </w:tabs>
        <w:spacing w:after="120"/>
        <w:ind w:firstLine="580"/>
        <w:rPr>
          <w:lang w:val="ru-RU"/>
        </w:rPr>
      </w:pPr>
      <w:r w:rsidRPr="00423378">
        <w:rPr>
          <w:lang w:val="ru-RU"/>
        </w:rPr>
        <w:t>Устав на законодательной основе комплексно регу</w:t>
      </w:r>
      <w:r w:rsidR="00BD3B2A">
        <w:rPr>
          <w:lang w:val="ru-RU"/>
        </w:rPr>
        <w:t>лирует правоотношения Т</w:t>
      </w:r>
      <w:r w:rsidRPr="00423378">
        <w:rPr>
          <w:lang w:val="ru-RU"/>
        </w:rPr>
        <w:t>оварищества и его членов, связанные с реализацией прав на земельные участки и ведением садоводства.</w:t>
      </w:r>
    </w:p>
    <w:p w:rsidR="00FD6CF3" w:rsidRPr="00423378" w:rsidRDefault="00FD6CF3" w:rsidP="00854BAE">
      <w:pPr>
        <w:pStyle w:val="11"/>
        <w:numPr>
          <w:ilvl w:val="0"/>
          <w:numId w:val="7"/>
        </w:numPr>
        <w:shd w:val="clear" w:color="auto" w:fill="auto"/>
        <w:tabs>
          <w:tab w:val="left" w:pos="787"/>
        </w:tabs>
        <w:spacing w:after="120"/>
        <w:ind w:firstLine="580"/>
        <w:rPr>
          <w:lang w:val="ru-RU"/>
        </w:rPr>
      </w:pPr>
      <w:r w:rsidRPr="00423378">
        <w:rPr>
          <w:lang w:val="ru-RU"/>
        </w:rPr>
        <w:t xml:space="preserve">Положения настоящего Устава </w:t>
      </w:r>
      <w:r w:rsidR="00F339CD">
        <w:rPr>
          <w:lang w:val="ru-RU"/>
        </w:rPr>
        <w:t>выработаны в соответствии с действующим</w:t>
      </w:r>
      <w:r w:rsidRPr="00423378">
        <w:rPr>
          <w:lang w:val="ru-RU"/>
        </w:rPr>
        <w:t xml:space="preserve"> законодательств</w:t>
      </w:r>
      <w:r w:rsidR="00F339CD">
        <w:rPr>
          <w:lang w:val="ru-RU"/>
        </w:rPr>
        <w:t>ом</w:t>
      </w:r>
      <w:r w:rsidRPr="00423378">
        <w:rPr>
          <w:lang w:val="ru-RU"/>
        </w:rPr>
        <w:t xml:space="preserve"> Р</w:t>
      </w:r>
      <w:r w:rsidR="00F339CD">
        <w:rPr>
          <w:lang w:val="ru-RU"/>
        </w:rPr>
        <w:t xml:space="preserve">оссийской </w:t>
      </w:r>
      <w:r w:rsidRPr="00423378">
        <w:rPr>
          <w:lang w:val="ru-RU"/>
        </w:rPr>
        <w:t>Ф</w:t>
      </w:r>
      <w:r w:rsidR="00F339CD">
        <w:rPr>
          <w:lang w:val="ru-RU"/>
        </w:rPr>
        <w:t>едерации, в том числе с действующим</w:t>
      </w:r>
      <w:r w:rsidRPr="00423378">
        <w:rPr>
          <w:lang w:val="ru-RU"/>
        </w:rPr>
        <w:t xml:space="preserve"> законодательств</w:t>
      </w:r>
      <w:r w:rsidR="00F339CD">
        <w:rPr>
          <w:lang w:val="ru-RU"/>
        </w:rPr>
        <w:t>ом</w:t>
      </w:r>
      <w:r w:rsidRPr="00423378">
        <w:rPr>
          <w:lang w:val="ru-RU"/>
        </w:rPr>
        <w:t xml:space="preserve"> Московской области.</w:t>
      </w:r>
    </w:p>
    <w:p w:rsidR="00FD6CF3" w:rsidRPr="00F339CD" w:rsidRDefault="00FD6CF3" w:rsidP="00854BAE">
      <w:pPr>
        <w:pStyle w:val="11"/>
        <w:numPr>
          <w:ilvl w:val="0"/>
          <w:numId w:val="7"/>
        </w:numPr>
        <w:shd w:val="clear" w:color="auto" w:fill="auto"/>
        <w:tabs>
          <w:tab w:val="left" w:pos="782"/>
        </w:tabs>
        <w:spacing w:after="120"/>
        <w:ind w:firstLine="580"/>
        <w:rPr>
          <w:lang w:val="ru-RU"/>
        </w:rPr>
      </w:pPr>
      <w:r w:rsidRPr="00423378">
        <w:rPr>
          <w:lang w:val="ru-RU"/>
        </w:rPr>
        <w:t>Решения</w:t>
      </w:r>
      <w:r w:rsidR="00F339CD">
        <w:rPr>
          <w:lang w:val="ru-RU"/>
        </w:rPr>
        <w:t xml:space="preserve"> органов управления и контроля Т</w:t>
      </w:r>
      <w:r w:rsidRPr="00423378">
        <w:rPr>
          <w:lang w:val="ru-RU"/>
        </w:rPr>
        <w:t>оварищества не должны противоречить</w:t>
      </w:r>
      <w:r w:rsidR="00F339CD">
        <w:rPr>
          <w:lang w:val="ru-RU"/>
        </w:rPr>
        <w:t xml:space="preserve"> </w:t>
      </w:r>
      <w:r w:rsidRPr="00F339CD">
        <w:rPr>
          <w:lang w:val="ru-RU"/>
        </w:rPr>
        <w:t>настоящему Уставу.</w:t>
      </w:r>
    </w:p>
    <w:p w:rsidR="00FD6CF3" w:rsidRDefault="00FD6CF3" w:rsidP="00854BAE">
      <w:pPr>
        <w:pStyle w:val="11"/>
        <w:numPr>
          <w:ilvl w:val="0"/>
          <w:numId w:val="7"/>
        </w:numPr>
        <w:shd w:val="clear" w:color="auto" w:fill="auto"/>
        <w:tabs>
          <w:tab w:val="left" w:pos="791"/>
        </w:tabs>
        <w:spacing w:after="120"/>
        <w:ind w:firstLine="580"/>
        <w:rPr>
          <w:lang w:val="ru-RU"/>
        </w:rPr>
      </w:pPr>
      <w:r w:rsidRPr="00423378">
        <w:rPr>
          <w:lang w:val="ru-RU"/>
        </w:rPr>
        <w:t>Требования настоящего Устава обязательн</w:t>
      </w:r>
      <w:r w:rsidR="00F339CD">
        <w:rPr>
          <w:lang w:val="ru-RU"/>
        </w:rPr>
        <w:t>ы для исполнения всеми членами Т</w:t>
      </w:r>
      <w:r w:rsidRPr="00423378">
        <w:rPr>
          <w:lang w:val="ru-RU"/>
        </w:rPr>
        <w:t xml:space="preserve">оварищества и выборными </w:t>
      </w:r>
      <w:r w:rsidR="00F339CD">
        <w:rPr>
          <w:lang w:val="ru-RU"/>
        </w:rPr>
        <w:t>органами управления и контроля Т</w:t>
      </w:r>
      <w:r w:rsidRPr="00423378">
        <w:rPr>
          <w:lang w:val="ru-RU"/>
        </w:rPr>
        <w:t>оварищества.</w:t>
      </w:r>
    </w:p>
    <w:p w:rsidR="002F3215" w:rsidRDefault="00C32BE0" w:rsidP="002F3215">
      <w:pPr>
        <w:pStyle w:val="11"/>
        <w:shd w:val="clear" w:color="auto" w:fill="auto"/>
        <w:spacing w:after="100"/>
        <w:ind w:right="100" w:firstLine="0"/>
        <w:jc w:val="center"/>
        <w:rPr>
          <w:lang w:val="ru-RU"/>
        </w:rPr>
      </w:pPr>
      <w:r>
        <w:rPr>
          <w:lang w:val="ru-RU"/>
        </w:rPr>
        <w:t xml:space="preserve">Раздел </w:t>
      </w:r>
      <w:r w:rsidR="00167EA1">
        <w:rPr>
          <w:lang w:val="ru-RU"/>
        </w:rPr>
        <w:t>2</w:t>
      </w:r>
    </w:p>
    <w:p w:rsidR="002F3215" w:rsidRPr="00F76DC1" w:rsidRDefault="00167EA1" w:rsidP="00A1245E">
      <w:pPr>
        <w:pStyle w:val="1"/>
      </w:pPr>
      <w:bookmarkStart w:id="11" w:name="_Toc14171607"/>
      <w:bookmarkStart w:id="12" w:name="_Toc15058509"/>
      <w:r>
        <w:t xml:space="preserve">ПРЕДМЕТ </w:t>
      </w:r>
      <w:r w:rsidR="002F3215" w:rsidRPr="00F76DC1">
        <w:t>И ЦЕЛИ ДЕЯТЕЛЬНОСТИ</w:t>
      </w:r>
      <w:r w:rsidRPr="00167EA1">
        <w:t xml:space="preserve"> </w:t>
      </w:r>
      <w:r w:rsidRPr="00F76DC1">
        <w:t>ТОВАРИЩЕСТВА</w:t>
      </w:r>
      <w:bookmarkEnd w:id="11"/>
      <w:bookmarkEnd w:id="12"/>
    </w:p>
    <w:p w:rsidR="002F3215" w:rsidRPr="00EF48A8" w:rsidRDefault="00880AD4" w:rsidP="00BF5CE8">
      <w:pPr>
        <w:pStyle w:val="20"/>
      </w:pPr>
      <w:bookmarkStart w:id="13" w:name="bookmark14"/>
      <w:bookmarkStart w:id="14" w:name="_Toc14171608"/>
      <w:bookmarkStart w:id="15" w:name="_Toc15058510"/>
      <w:r w:rsidRPr="00A1245E">
        <w:t>Статья 4</w:t>
      </w:r>
      <w:r w:rsidR="002F3215" w:rsidRPr="00EF48A8">
        <w:t xml:space="preserve">. </w:t>
      </w:r>
      <w:r>
        <w:t>Предмет деятельности Т</w:t>
      </w:r>
      <w:r w:rsidR="002F3215" w:rsidRPr="00EF48A8">
        <w:t>оварищества</w:t>
      </w:r>
      <w:bookmarkEnd w:id="13"/>
      <w:bookmarkEnd w:id="14"/>
      <w:bookmarkEnd w:id="15"/>
    </w:p>
    <w:p w:rsidR="002F3215" w:rsidRPr="008249DC" w:rsidRDefault="00880AD4" w:rsidP="00854BAE">
      <w:pPr>
        <w:pStyle w:val="ConsPlusNormal"/>
        <w:numPr>
          <w:ilvl w:val="0"/>
          <w:numId w:val="8"/>
        </w:numPr>
        <w:spacing w:after="120"/>
        <w:ind w:firstLine="540"/>
        <w:jc w:val="both"/>
        <w:rPr>
          <w:sz w:val="22"/>
          <w:szCs w:val="22"/>
          <w:lang w:eastAsia="en-US" w:bidi="en-US"/>
        </w:rPr>
      </w:pPr>
      <w:r w:rsidRPr="008249DC">
        <w:rPr>
          <w:sz w:val="22"/>
          <w:szCs w:val="22"/>
          <w:lang w:eastAsia="en-US" w:bidi="en-US"/>
        </w:rPr>
        <w:t>Предметом деятельности Т</w:t>
      </w:r>
      <w:r w:rsidR="002F3215" w:rsidRPr="008249DC">
        <w:rPr>
          <w:sz w:val="22"/>
          <w:szCs w:val="22"/>
          <w:lang w:eastAsia="en-US" w:bidi="en-US"/>
        </w:rPr>
        <w:t>оварищес</w:t>
      </w:r>
      <w:r w:rsidRPr="008249DC">
        <w:rPr>
          <w:sz w:val="22"/>
          <w:szCs w:val="22"/>
          <w:lang w:eastAsia="en-US" w:bidi="en-US"/>
        </w:rPr>
        <w:t>тва является содействие членам Т</w:t>
      </w:r>
      <w:r w:rsidR="002F3215" w:rsidRPr="008249DC">
        <w:rPr>
          <w:sz w:val="22"/>
          <w:szCs w:val="22"/>
          <w:lang w:eastAsia="en-US" w:bidi="en-US"/>
        </w:rPr>
        <w:t>оварищества в решении общих социально-хозяйственных задач ведения садоводства, защи</w:t>
      </w:r>
      <w:r w:rsidRPr="008249DC">
        <w:rPr>
          <w:sz w:val="22"/>
          <w:szCs w:val="22"/>
          <w:lang w:eastAsia="en-US" w:bidi="en-US"/>
        </w:rPr>
        <w:t xml:space="preserve">та их прав и законных </w:t>
      </w:r>
      <w:r w:rsidRPr="008249DC">
        <w:rPr>
          <w:sz w:val="22"/>
          <w:szCs w:val="22"/>
          <w:lang w:eastAsia="en-US" w:bidi="en-US"/>
        </w:rPr>
        <w:lastRenderedPageBreak/>
        <w:t>интересов.</w:t>
      </w:r>
    </w:p>
    <w:p w:rsidR="00BF5CE8" w:rsidRPr="008249DC" w:rsidRDefault="00BF5CE8" w:rsidP="00BF5CE8">
      <w:pPr>
        <w:pStyle w:val="ConsPlusNormal"/>
        <w:spacing w:after="120"/>
        <w:ind w:left="540"/>
        <w:jc w:val="both"/>
        <w:rPr>
          <w:sz w:val="22"/>
          <w:szCs w:val="22"/>
          <w:lang w:eastAsia="en-US" w:bidi="en-US"/>
        </w:rPr>
      </w:pPr>
    </w:p>
    <w:p w:rsidR="00880AD4" w:rsidRPr="00EF48A8" w:rsidRDefault="00880AD4" w:rsidP="00BF5CE8">
      <w:pPr>
        <w:pStyle w:val="20"/>
      </w:pPr>
      <w:bookmarkStart w:id="16" w:name="_Toc14171609"/>
      <w:bookmarkStart w:id="17" w:name="_Toc15058511"/>
      <w:r w:rsidRPr="00A1245E">
        <w:t>Статья 5</w:t>
      </w:r>
      <w:r w:rsidRPr="00EF48A8">
        <w:t xml:space="preserve">. </w:t>
      </w:r>
      <w:r>
        <w:t>Цели создания и деятельности Т</w:t>
      </w:r>
      <w:r w:rsidRPr="00EF48A8">
        <w:t>оварищества</w:t>
      </w:r>
      <w:bookmarkEnd w:id="16"/>
      <w:bookmarkEnd w:id="17"/>
    </w:p>
    <w:p w:rsidR="002078CE" w:rsidRPr="008249DC" w:rsidRDefault="002078CE" w:rsidP="00854BAE">
      <w:pPr>
        <w:pStyle w:val="ConsPlusNormal"/>
        <w:numPr>
          <w:ilvl w:val="0"/>
          <w:numId w:val="10"/>
        </w:numPr>
        <w:spacing w:after="120"/>
        <w:ind w:firstLine="540"/>
        <w:jc w:val="both"/>
        <w:rPr>
          <w:sz w:val="22"/>
          <w:szCs w:val="22"/>
          <w:lang w:eastAsia="en-US" w:bidi="en-US"/>
        </w:rPr>
      </w:pPr>
      <w:r w:rsidRPr="008249DC">
        <w:rPr>
          <w:sz w:val="22"/>
          <w:szCs w:val="22"/>
          <w:lang w:eastAsia="en-US" w:bidi="en-US"/>
        </w:rPr>
        <w:t>Садоводческое некоммерческое товарищество «Флора» - некоммерческая организация, созданная гражданами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2078CE" w:rsidRPr="008249DC" w:rsidRDefault="002078CE" w:rsidP="00C325F0">
      <w:pPr>
        <w:pStyle w:val="ConsPlusNormal"/>
        <w:spacing w:after="120"/>
        <w:jc w:val="both"/>
        <w:rPr>
          <w:sz w:val="22"/>
          <w:szCs w:val="22"/>
          <w:lang w:eastAsia="en-US" w:bidi="en-US"/>
        </w:rPr>
      </w:pPr>
      <w:r w:rsidRPr="008249DC">
        <w:rPr>
          <w:sz w:val="22"/>
          <w:szCs w:val="22"/>
          <w:lang w:eastAsia="en-US" w:bidi="en-US"/>
        </w:rPr>
        <w:tab/>
        <w:t>1) создание благоприятных условий для ведения гражданами садоводства</w:t>
      </w:r>
      <w:r w:rsidR="00DC67CF" w:rsidRPr="008249DC">
        <w:rPr>
          <w:sz w:val="22"/>
          <w:szCs w:val="22"/>
          <w:lang w:eastAsia="en-US" w:bidi="en-US"/>
        </w:rPr>
        <w:t xml:space="preserve"> и огородничества</w:t>
      </w:r>
      <w:r w:rsidR="008321A3" w:rsidRPr="008249DC">
        <w:rPr>
          <w:sz w:val="22"/>
          <w:szCs w:val="22"/>
          <w:lang w:eastAsia="en-US" w:bidi="en-US"/>
        </w:rPr>
        <w:t>, а также для</w:t>
      </w:r>
      <w:r w:rsidR="008321A3" w:rsidRPr="002F3215">
        <w:t xml:space="preserve"> </w:t>
      </w:r>
      <w:r w:rsidR="008321A3" w:rsidRPr="008249DC">
        <w:rPr>
          <w:sz w:val="22"/>
          <w:szCs w:val="22"/>
          <w:lang w:eastAsia="en-US" w:bidi="en-US"/>
        </w:rPr>
        <w:t xml:space="preserve">активного отдыха садоводов и членов их семей </w:t>
      </w:r>
      <w:r w:rsidRPr="008249DC">
        <w:rPr>
          <w:sz w:val="22"/>
          <w:szCs w:val="22"/>
          <w:lang w:eastAsia="en-US" w:bidi="en-US"/>
        </w:rPr>
        <w:t>(</w:t>
      </w:r>
      <w:r w:rsidR="008321A3" w:rsidRPr="008249DC">
        <w:rPr>
          <w:sz w:val="22"/>
          <w:szCs w:val="22"/>
          <w:lang w:eastAsia="en-US" w:bidi="en-US"/>
        </w:rPr>
        <w:t xml:space="preserve">создание и эксплуатация объектов инженерной и социально-хозяйственной инфраструктуры, </w:t>
      </w:r>
      <w:r w:rsidRPr="008249DC">
        <w:rPr>
          <w:sz w:val="22"/>
          <w:szCs w:val="22"/>
          <w:lang w:eastAsia="en-US" w:bidi="en-US"/>
        </w:rPr>
        <w:t>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rsidR="002078CE" w:rsidRPr="008249DC" w:rsidRDefault="002078CE" w:rsidP="00C325F0">
      <w:pPr>
        <w:pStyle w:val="ConsPlusNormal"/>
        <w:spacing w:after="120"/>
        <w:jc w:val="both"/>
        <w:rPr>
          <w:sz w:val="22"/>
          <w:szCs w:val="22"/>
          <w:lang w:eastAsia="en-US" w:bidi="en-US"/>
        </w:rPr>
      </w:pPr>
      <w:r w:rsidRPr="008249DC">
        <w:rPr>
          <w:sz w:val="22"/>
          <w:szCs w:val="22"/>
          <w:lang w:eastAsia="en-US" w:bidi="en-US"/>
        </w:rPr>
        <w:tab/>
        <w:t>2) содействие гражданам в освоении земельных участков в границах территории садоводства;</w:t>
      </w:r>
    </w:p>
    <w:p w:rsidR="002078CE" w:rsidRPr="008249DC" w:rsidRDefault="002078CE" w:rsidP="00C325F0">
      <w:pPr>
        <w:pStyle w:val="ConsPlusNormal"/>
        <w:spacing w:after="120"/>
        <w:jc w:val="both"/>
        <w:rPr>
          <w:sz w:val="22"/>
          <w:szCs w:val="22"/>
          <w:lang w:eastAsia="en-US" w:bidi="en-US"/>
        </w:rPr>
      </w:pPr>
      <w:r w:rsidRPr="008249DC">
        <w:rPr>
          <w:sz w:val="22"/>
          <w:szCs w:val="22"/>
          <w:lang w:eastAsia="en-US" w:bidi="en-US"/>
        </w:rPr>
        <w:tab/>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2078CE" w:rsidRPr="008249DC" w:rsidRDefault="002078CE" w:rsidP="00854BAE">
      <w:pPr>
        <w:pStyle w:val="ConsPlusNormal"/>
        <w:numPr>
          <w:ilvl w:val="0"/>
          <w:numId w:val="10"/>
        </w:numPr>
        <w:spacing w:after="120"/>
        <w:ind w:firstLine="540"/>
        <w:jc w:val="both"/>
        <w:rPr>
          <w:sz w:val="22"/>
          <w:szCs w:val="22"/>
          <w:lang w:eastAsia="en-US" w:bidi="en-US"/>
        </w:rPr>
      </w:pPr>
      <w:r w:rsidRPr="008249DC">
        <w:rPr>
          <w:sz w:val="22"/>
          <w:szCs w:val="22"/>
          <w:lang w:eastAsia="en-US" w:bidi="en-US"/>
        </w:rPr>
        <w:t xml:space="preserve">Для ведения садоводства граждане используют свой садовый земельный участок </w:t>
      </w:r>
      <w:r>
        <w:t>(СЗУ)</w:t>
      </w:r>
      <w:r w:rsidRPr="008249DC">
        <w:rPr>
          <w:sz w:val="22"/>
          <w:szCs w:val="22"/>
          <w:lang w:eastAsia="en-US" w:bidi="en-US"/>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2078CE" w:rsidRPr="008249DC" w:rsidRDefault="002078CE" w:rsidP="00854BAE">
      <w:pPr>
        <w:pStyle w:val="ConsPlusNormal"/>
        <w:numPr>
          <w:ilvl w:val="0"/>
          <w:numId w:val="10"/>
        </w:numPr>
        <w:spacing w:after="120"/>
        <w:ind w:firstLine="540"/>
        <w:jc w:val="both"/>
        <w:rPr>
          <w:sz w:val="22"/>
          <w:szCs w:val="22"/>
          <w:lang w:eastAsia="en-US" w:bidi="en-US"/>
        </w:rPr>
      </w:pPr>
      <w:r w:rsidRPr="008249DC">
        <w:rPr>
          <w:sz w:val="22"/>
          <w:szCs w:val="22"/>
          <w:lang w:eastAsia="en-US" w:bidi="en-US"/>
        </w:rPr>
        <w:t>Для решения общих социально-хозяйственных задач используется имущество общего пользования - расположенные в границах территории ведения гражданами садоводства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некоммерческого товарищества.</w:t>
      </w:r>
    </w:p>
    <w:p w:rsidR="008321A3" w:rsidRDefault="008321A3" w:rsidP="00C325F0">
      <w:pPr>
        <w:pStyle w:val="a3"/>
        <w:spacing w:after="120"/>
        <w:ind w:firstLine="851"/>
        <w:rPr>
          <w:rFonts w:ascii="Times New Roman" w:hAnsi="Times New Roman"/>
          <w:sz w:val="24"/>
          <w:szCs w:val="24"/>
          <w:lang w:val="ru-RU" w:eastAsia="ru-RU"/>
        </w:rPr>
      </w:pPr>
    </w:p>
    <w:p w:rsidR="00BF5CE8" w:rsidRDefault="00BF5CE8" w:rsidP="00C325F0">
      <w:pPr>
        <w:pStyle w:val="a3"/>
        <w:spacing w:after="120"/>
        <w:ind w:firstLine="851"/>
        <w:rPr>
          <w:rFonts w:ascii="Times New Roman" w:hAnsi="Times New Roman"/>
          <w:sz w:val="24"/>
          <w:szCs w:val="24"/>
          <w:lang w:val="ru-RU" w:eastAsia="ru-RU"/>
        </w:rPr>
      </w:pPr>
    </w:p>
    <w:p w:rsidR="00F76DC1" w:rsidRPr="00F76DC1" w:rsidRDefault="003A359F" w:rsidP="00F76DC1">
      <w:pPr>
        <w:pStyle w:val="11"/>
        <w:shd w:val="clear" w:color="auto" w:fill="auto"/>
        <w:spacing w:after="100"/>
        <w:ind w:firstLine="0"/>
        <w:jc w:val="center"/>
        <w:rPr>
          <w:lang w:val="ru-RU"/>
        </w:rPr>
      </w:pPr>
      <w:r>
        <w:rPr>
          <w:lang w:val="ru-RU"/>
        </w:rPr>
        <w:t>Раздел 3</w:t>
      </w:r>
    </w:p>
    <w:p w:rsidR="00F76DC1" w:rsidRPr="00F76DC1" w:rsidRDefault="00F76DC1" w:rsidP="00A1245E">
      <w:pPr>
        <w:pStyle w:val="1"/>
      </w:pPr>
      <w:bookmarkStart w:id="18" w:name="bookmark16"/>
      <w:bookmarkStart w:id="19" w:name="_Toc14171610"/>
      <w:bookmarkStart w:id="20" w:name="_Toc15058512"/>
      <w:r w:rsidRPr="00F76DC1">
        <w:t xml:space="preserve">ПРАВОВОЕ ПОЛОЖЕНИЕ </w:t>
      </w:r>
      <w:r w:rsidR="00466973">
        <w:t>И ПРАВОМОЧИЯ</w:t>
      </w:r>
      <w:r w:rsidRPr="00F76DC1">
        <w:t xml:space="preserve"> ТОВАРИЩЕСТВА</w:t>
      </w:r>
      <w:bookmarkEnd w:id="18"/>
      <w:bookmarkEnd w:id="19"/>
      <w:bookmarkEnd w:id="20"/>
    </w:p>
    <w:p w:rsidR="00466973" w:rsidRDefault="00466973" w:rsidP="00BF5CE8">
      <w:pPr>
        <w:pStyle w:val="20"/>
      </w:pPr>
      <w:bookmarkStart w:id="21" w:name="_Toc14171611"/>
      <w:bookmarkStart w:id="22" w:name="bookmark17"/>
      <w:bookmarkStart w:id="23" w:name="_Toc15058513"/>
      <w:r>
        <w:t>Статья 6</w:t>
      </w:r>
      <w:r w:rsidR="00F76DC1" w:rsidRPr="00466973">
        <w:t>.</w:t>
      </w:r>
      <w:r w:rsidRPr="00466973">
        <w:t xml:space="preserve"> </w:t>
      </w:r>
      <w:r w:rsidR="003072BC">
        <w:t>Правовое положение Т</w:t>
      </w:r>
      <w:r>
        <w:t>оварищества</w:t>
      </w:r>
      <w:bookmarkEnd w:id="21"/>
      <w:bookmarkEnd w:id="23"/>
    </w:p>
    <w:bookmarkEnd w:id="22"/>
    <w:p w:rsidR="00C14B9F" w:rsidRPr="008249DC" w:rsidRDefault="00F76DC1" w:rsidP="00854BAE">
      <w:pPr>
        <w:pStyle w:val="ConsPlusNormal"/>
        <w:numPr>
          <w:ilvl w:val="0"/>
          <w:numId w:val="9"/>
        </w:numPr>
        <w:spacing w:after="120"/>
        <w:ind w:firstLine="540"/>
        <w:jc w:val="both"/>
        <w:rPr>
          <w:sz w:val="22"/>
          <w:szCs w:val="22"/>
          <w:lang w:eastAsia="en-US" w:bidi="en-US"/>
        </w:rPr>
      </w:pPr>
      <w:r w:rsidRPr="008249DC">
        <w:rPr>
          <w:sz w:val="22"/>
          <w:szCs w:val="22"/>
          <w:lang w:eastAsia="en-US" w:bidi="en-US"/>
        </w:rPr>
        <w:t>Товарищество считает</w:t>
      </w:r>
      <w:r w:rsidR="00C14B9F" w:rsidRPr="008249DC">
        <w:rPr>
          <w:sz w:val="22"/>
          <w:szCs w:val="22"/>
          <w:lang w:eastAsia="en-US" w:bidi="en-US"/>
        </w:rPr>
        <w:t>ся созданным и приобретшим права</w:t>
      </w:r>
      <w:r w:rsidRPr="008249DC">
        <w:rPr>
          <w:sz w:val="22"/>
          <w:szCs w:val="22"/>
          <w:lang w:eastAsia="en-US" w:bidi="en-US"/>
        </w:rPr>
        <w:t xml:space="preserve"> юридического лица с момента его государственной регистрации</w:t>
      </w:r>
      <w:r w:rsidR="00C14B9F" w:rsidRPr="008249DC">
        <w:rPr>
          <w:sz w:val="22"/>
          <w:szCs w:val="22"/>
          <w:lang w:eastAsia="en-US" w:bidi="en-US"/>
        </w:rPr>
        <w:t>.</w:t>
      </w:r>
    </w:p>
    <w:p w:rsidR="001625C9" w:rsidRPr="008249DC" w:rsidRDefault="001625C9" w:rsidP="00854BAE">
      <w:pPr>
        <w:pStyle w:val="ConsPlusNormal"/>
        <w:numPr>
          <w:ilvl w:val="0"/>
          <w:numId w:val="9"/>
        </w:numPr>
        <w:spacing w:after="120"/>
        <w:ind w:firstLine="540"/>
        <w:jc w:val="both"/>
        <w:rPr>
          <w:sz w:val="22"/>
          <w:szCs w:val="22"/>
          <w:lang w:eastAsia="en-US" w:bidi="en-US"/>
        </w:rPr>
      </w:pPr>
      <w:r w:rsidRPr="008249DC">
        <w:rPr>
          <w:sz w:val="22"/>
          <w:szCs w:val="22"/>
          <w:lang w:eastAsia="en-US" w:bidi="en-US"/>
        </w:rPr>
        <w:t xml:space="preserve">Товарищество, в соответствии с гражданским законодательством Российской Федерации, вправе осуществлять действия, необходимые для достижения целей, предусмотренных Федеральным </w:t>
      </w:r>
      <w:hyperlink r:id="rId9" w:history="1">
        <w:r w:rsidRPr="008249DC">
          <w:rPr>
            <w:sz w:val="22"/>
            <w:szCs w:val="22"/>
            <w:lang w:eastAsia="en-US" w:bidi="en-US"/>
          </w:rPr>
          <w:t>законом</w:t>
        </w:r>
      </w:hyperlink>
      <w:r w:rsidRPr="008249DC">
        <w:rPr>
          <w:sz w:val="22"/>
          <w:szCs w:val="22"/>
          <w:lang w:eastAsia="en-US" w:bidi="en-US"/>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Уставом Товарищества;</w:t>
      </w:r>
    </w:p>
    <w:p w:rsidR="00F76DC1" w:rsidRPr="008249DC" w:rsidRDefault="00F76DC1" w:rsidP="00854BAE">
      <w:pPr>
        <w:pStyle w:val="ConsPlusNormal"/>
        <w:numPr>
          <w:ilvl w:val="0"/>
          <w:numId w:val="9"/>
        </w:numPr>
        <w:spacing w:after="120"/>
        <w:ind w:firstLine="540"/>
        <w:jc w:val="both"/>
        <w:rPr>
          <w:sz w:val="22"/>
          <w:szCs w:val="22"/>
          <w:lang w:eastAsia="en-US" w:bidi="en-US"/>
        </w:rPr>
      </w:pPr>
      <w:r w:rsidRPr="008249DC">
        <w:rPr>
          <w:sz w:val="22"/>
          <w:szCs w:val="22"/>
          <w:lang w:eastAsia="en-US" w:bidi="en-US"/>
        </w:rPr>
        <w:t xml:space="preserve">Товарищество имеет в собственности обособленное имущество, </w:t>
      </w:r>
      <w:r w:rsidRPr="00952ADB">
        <w:rPr>
          <w:sz w:val="22"/>
          <w:szCs w:val="22"/>
          <w:lang w:eastAsia="en-US" w:bidi="en-US"/>
        </w:rPr>
        <w:t>приходно-расходную</w:t>
      </w:r>
      <w:r w:rsidRPr="008249DC">
        <w:rPr>
          <w:sz w:val="22"/>
          <w:szCs w:val="22"/>
          <w:lang w:eastAsia="en-US" w:bidi="en-US"/>
        </w:rPr>
        <w:t xml:space="preserve"> смету,</w:t>
      </w:r>
      <w:r w:rsidR="00C14B9F" w:rsidRPr="008249DC">
        <w:rPr>
          <w:sz w:val="22"/>
          <w:szCs w:val="22"/>
          <w:lang w:eastAsia="en-US" w:bidi="en-US"/>
        </w:rPr>
        <w:t xml:space="preserve"> печать с полным наименованием Т</w:t>
      </w:r>
      <w:r w:rsidRPr="008249DC">
        <w:rPr>
          <w:sz w:val="22"/>
          <w:szCs w:val="22"/>
          <w:lang w:eastAsia="en-US" w:bidi="en-US"/>
        </w:rPr>
        <w:t>оварищества, может от своего имени приобретать имущество, имущественные и неимущественные права, нести ответственность и иметь обязанности, быть истцом и ответчиком в суде.</w:t>
      </w:r>
    </w:p>
    <w:p w:rsidR="00C14B9F" w:rsidRPr="008249DC" w:rsidRDefault="00F76DC1" w:rsidP="00854BAE">
      <w:pPr>
        <w:pStyle w:val="ConsPlusNormal"/>
        <w:numPr>
          <w:ilvl w:val="0"/>
          <w:numId w:val="9"/>
        </w:numPr>
        <w:spacing w:after="120"/>
        <w:ind w:firstLine="540"/>
        <w:jc w:val="both"/>
        <w:rPr>
          <w:sz w:val="22"/>
          <w:szCs w:val="22"/>
          <w:lang w:eastAsia="en-US" w:bidi="en-US"/>
        </w:rPr>
      </w:pPr>
      <w:r w:rsidRPr="008249DC">
        <w:rPr>
          <w:sz w:val="22"/>
          <w:szCs w:val="22"/>
          <w:lang w:eastAsia="en-US" w:bidi="en-US"/>
        </w:rPr>
        <w:t>Товарищество вправе осуществлять предпринимательскую деятельность, соответствующую целям, для достижения которых оно создано.</w:t>
      </w:r>
      <w:r w:rsidR="00C14B9F" w:rsidRPr="008249DC">
        <w:rPr>
          <w:sz w:val="22"/>
          <w:szCs w:val="22"/>
          <w:lang w:eastAsia="en-US" w:bidi="en-US"/>
        </w:rPr>
        <w:t xml:space="preserve"> </w:t>
      </w:r>
    </w:p>
    <w:p w:rsidR="00F76DC1" w:rsidRPr="008249DC" w:rsidRDefault="00C14B9F" w:rsidP="00854BAE">
      <w:pPr>
        <w:pStyle w:val="ConsPlusNormal"/>
        <w:numPr>
          <w:ilvl w:val="0"/>
          <w:numId w:val="9"/>
        </w:numPr>
        <w:spacing w:after="120"/>
        <w:ind w:firstLine="540"/>
        <w:jc w:val="both"/>
        <w:rPr>
          <w:sz w:val="22"/>
          <w:szCs w:val="22"/>
          <w:lang w:eastAsia="en-US" w:bidi="en-US"/>
        </w:rPr>
      </w:pPr>
      <w:r w:rsidRPr="008249DC">
        <w:rPr>
          <w:sz w:val="22"/>
          <w:szCs w:val="22"/>
          <w:lang w:eastAsia="en-US" w:bidi="en-US"/>
        </w:rPr>
        <w:lastRenderedPageBreak/>
        <w:t xml:space="preserve">Товарищество является некоммерческой </w:t>
      </w:r>
      <w:proofErr w:type="gramStart"/>
      <w:r w:rsidRPr="008249DC">
        <w:rPr>
          <w:sz w:val="22"/>
          <w:szCs w:val="22"/>
          <w:lang w:eastAsia="en-US" w:bidi="en-US"/>
        </w:rPr>
        <w:t>организацией,  не</w:t>
      </w:r>
      <w:proofErr w:type="gramEnd"/>
      <w:r w:rsidRPr="008249DC">
        <w:rPr>
          <w:sz w:val="22"/>
          <w:szCs w:val="22"/>
          <w:lang w:eastAsia="en-US" w:bidi="en-US"/>
        </w:rPr>
        <w:t xml:space="preserve"> имеющей в качестве основной  цели своей деятельности извлечение прибыли и не распределяющей полученную прибыль между членами Товарищества.</w:t>
      </w:r>
    </w:p>
    <w:p w:rsidR="00F76DC1" w:rsidRPr="008249DC" w:rsidRDefault="00F76DC1" w:rsidP="00854BAE">
      <w:pPr>
        <w:pStyle w:val="ConsPlusNormal"/>
        <w:numPr>
          <w:ilvl w:val="0"/>
          <w:numId w:val="9"/>
        </w:numPr>
        <w:spacing w:after="120"/>
        <w:ind w:firstLine="540"/>
        <w:jc w:val="both"/>
        <w:rPr>
          <w:sz w:val="22"/>
          <w:szCs w:val="22"/>
          <w:lang w:eastAsia="en-US" w:bidi="en-US"/>
        </w:rPr>
      </w:pPr>
      <w:r w:rsidRPr="008249DC">
        <w:rPr>
          <w:sz w:val="22"/>
          <w:szCs w:val="22"/>
          <w:lang w:eastAsia="en-US" w:bidi="en-US"/>
        </w:rPr>
        <w:t>Товарищество вправе открывать счета в банках РФ, иметь штамп и бланки со своим наименованием, а также зарегистрированную эмблему.</w:t>
      </w:r>
    </w:p>
    <w:p w:rsidR="00F76DC1" w:rsidRPr="008249DC" w:rsidRDefault="00952ADB" w:rsidP="00854BAE">
      <w:pPr>
        <w:pStyle w:val="ConsPlusNormal"/>
        <w:numPr>
          <w:ilvl w:val="0"/>
          <w:numId w:val="9"/>
        </w:numPr>
        <w:spacing w:after="120"/>
        <w:ind w:firstLine="540"/>
        <w:jc w:val="both"/>
        <w:rPr>
          <w:sz w:val="22"/>
          <w:szCs w:val="22"/>
          <w:lang w:eastAsia="en-US" w:bidi="en-US"/>
        </w:rPr>
      </w:pPr>
      <w:r>
        <w:rPr>
          <w:sz w:val="22"/>
          <w:szCs w:val="22"/>
          <w:lang w:eastAsia="en-US" w:bidi="en-US"/>
        </w:rPr>
        <w:t xml:space="preserve"> </w:t>
      </w:r>
      <w:r w:rsidR="001625C9" w:rsidRPr="008249DC">
        <w:rPr>
          <w:sz w:val="22"/>
          <w:szCs w:val="22"/>
          <w:lang w:eastAsia="en-US" w:bidi="en-US"/>
        </w:rPr>
        <w:t>В своей деятельности Т</w:t>
      </w:r>
      <w:r w:rsidR="00F76DC1" w:rsidRPr="008249DC">
        <w:rPr>
          <w:sz w:val="22"/>
          <w:szCs w:val="22"/>
          <w:lang w:eastAsia="en-US" w:bidi="en-US"/>
        </w:rPr>
        <w:t xml:space="preserve">оварищество руководствуется Конституцией РФ, Федеральным законом </w:t>
      </w:r>
      <w:r w:rsidR="00DB1556" w:rsidRPr="008249DC">
        <w:rPr>
          <w:sz w:val="22"/>
          <w:szCs w:val="22"/>
          <w:lang w:eastAsia="en-US" w:bidi="en-US"/>
        </w:rPr>
        <w:t>от 29.07.2017 N 217-ФЗ</w:t>
      </w:r>
      <w:r w:rsidR="00F76DC1" w:rsidRPr="008249DC">
        <w:rPr>
          <w:sz w:val="22"/>
          <w:szCs w:val="22"/>
          <w:lang w:eastAsia="en-US" w:bidi="en-US"/>
        </w:rPr>
        <w:t xml:space="preserve">, Федеральным законом «О некоммерческих организациях», гражданским, земельным, административным, </w:t>
      </w:r>
      <w:r w:rsidR="00DB1556" w:rsidRPr="008249DC">
        <w:rPr>
          <w:sz w:val="22"/>
          <w:szCs w:val="22"/>
          <w:lang w:eastAsia="en-US" w:bidi="en-US"/>
        </w:rPr>
        <w:t>уголовным, природоохранным, градостроительным</w:t>
      </w:r>
      <w:r w:rsidR="00F76DC1" w:rsidRPr="008249DC">
        <w:rPr>
          <w:sz w:val="22"/>
          <w:szCs w:val="22"/>
          <w:lang w:eastAsia="en-US" w:bidi="en-US"/>
        </w:rPr>
        <w:t xml:space="preserve"> и иным </w:t>
      </w:r>
      <w:r w:rsidR="00DB1556" w:rsidRPr="008249DC">
        <w:rPr>
          <w:sz w:val="22"/>
          <w:szCs w:val="22"/>
          <w:lang w:eastAsia="en-US" w:bidi="en-US"/>
        </w:rPr>
        <w:t xml:space="preserve">действующим </w:t>
      </w:r>
      <w:r w:rsidR="00F76DC1" w:rsidRPr="008249DC">
        <w:rPr>
          <w:sz w:val="22"/>
          <w:szCs w:val="22"/>
          <w:lang w:eastAsia="en-US" w:bidi="en-US"/>
        </w:rPr>
        <w:t>законодательст</w:t>
      </w:r>
      <w:r w:rsidR="00DB1556" w:rsidRPr="008249DC">
        <w:rPr>
          <w:sz w:val="22"/>
          <w:szCs w:val="22"/>
          <w:lang w:eastAsia="en-US" w:bidi="en-US"/>
        </w:rPr>
        <w:t>вом</w:t>
      </w:r>
      <w:r w:rsidR="00F76DC1" w:rsidRPr="008249DC">
        <w:rPr>
          <w:sz w:val="22"/>
          <w:szCs w:val="22"/>
          <w:lang w:eastAsia="en-US" w:bidi="en-US"/>
        </w:rPr>
        <w:t xml:space="preserve"> Р</w:t>
      </w:r>
      <w:r w:rsidR="00DB1556" w:rsidRPr="008249DC">
        <w:rPr>
          <w:sz w:val="22"/>
          <w:szCs w:val="22"/>
          <w:lang w:eastAsia="en-US" w:bidi="en-US"/>
        </w:rPr>
        <w:t xml:space="preserve">оссийской </w:t>
      </w:r>
      <w:r w:rsidR="00F76DC1" w:rsidRPr="008249DC">
        <w:rPr>
          <w:sz w:val="22"/>
          <w:szCs w:val="22"/>
          <w:lang w:eastAsia="en-US" w:bidi="en-US"/>
        </w:rPr>
        <w:t>Ф</w:t>
      </w:r>
      <w:r w:rsidR="00DB1556" w:rsidRPr="008249DC">
        <w:rPr>
          <w:sz w:val="22"/>
          <w:szCs w:val="22"/>
          <w:lang w:eastAsia="en-US" w:bidi="en-US"/>
        </w:rPr>
        <w:t>едерации</w:t>
      </w:r>
      <w:r w:rsidR="00F76DC1" w:rsidRPr="008249DC">
        <w:rPr>
          <w:sz w:val="22"/>
          <w:szCs w:val="22"/>
          <w:lang w:eastAsia="en-US" w:bidi="en-US"/>
        </w:rPr>
        <w:t xml:space="preserve">, </w:t>
      </w:r>
      <w:r w:rsidR="00DB1556" w:rsidRPr="008249DC">
        <w:rPr>
          <w:sz w:val="22"/>
          <w:szCs w:val="22"/>
          <w:lang w:eastAsia="en-US" w:bidi="en-US"/>
        </w:rPr>
        <w:t>включая законодательные и иные нормативные акты</w:t>
      </w:r>
      <w:r w:rsidR="00F76DC1" w:rsidRPr="008249DC">
        <w:rPr>
          <w:sz w:val="22"/>
          <w:szCs w:val="22"/>
          <w:lang w:eastAsia="en-US" w:bidi="en-US"/>
        </w:rPr>
        <w:t xml:space="preserve"> </w:t>
      </w:r>
      <w:r w:rsidR="00DB1556" w:rsidRPr="008249DC">
        <w:rPr>
          <w:sz w:val="22"/>
          <w:szCs w:val="22"/>
          <w:lang w:eastAsia="en-US" w:bidi="en-US"/>
        </w:rPr>
        <w:t>Московской области, нормативные акты</w:t>
      </w:r>
      <w:r w:rsidR="00F76DC1" w:rsidRPr="008249DC">
        <w:rPr>
          <w:sz w:val="22"/>
          <w:szCs w:val="22"/>
          <w:lang w:eastAsia="en-US" w:bidi="en-US"/>
        </w:rPr>
        <w:t xml:space="preserve"> районной администрации и настоящим Уставом.</w:t>
      </w:r>
    </w:p>
    <w:p w:rsidR="00F76DC1" w:rsidRPr="008249DC" w:rsidRDefault="00952ADB" w:rsidP="00854BAE">
      <w:pPr>
        <w:pStyle w:val="ConsPlusNormal"/>
        <w:numPr>
          <w:ilvl w:val="0"/>
          <w:numId w:val="9"/>
        </w:numPr>
        <w:spacing w:after="120"/>
        <w:ind w:firstLine="540"/>
        <w:jc w:val="both"/>
        <w:rPr>
          <w:sz w:val="22"/>
          <w:szCs w:val="22"/>
          <w:lang w:eastAsia="en-US" w:bidi="en-US"/>
        </w:rPr>
      </w:pPr>
      <w:r>
        <w:rPr>
          <w:sz w:val="22"/>
          <w:szCs w:val="22"/>
          <w:lang w:eastAsia="en-US" w:bidi="en-US"/>
        </w:rPr>
        <w:t xml:space="preserve"> </w:t>
      </w:r>
      <w:r w:rsidR="00DB1556" w:rsidRPr="008249DC">
        <w:rPr>
          <w:sz w:val="22"/>
          <w:szCs w:val="22"/>
          <w:lang w:eastAsia="en-US" w:bidi="en-US"/>
        </w:rPr>
        <w:t>В своей деятельности Т</w:t>
      </w:r>
      <w:r w:rsidR="00F76DC1" w:rsidRPr="008249DC">
        <w:rPr>
          <w:sz w:val="22"/>
          <w:szCs w:val="22"/>
          <w:lang w:eastAsia="en-US" w:bidi="en-US"/>
        </w:rPr>
        <w:t>оварищество, должностные лица его исполнительны</w:t>
      </w:r>
      <w:r w:rsidR="00DB1556" w:rsidRPr="008249DC">
        <w:rPr>
          <w:sz w:val="22"/>
          <w:szCs w:val="22"/>
          <w:lang w:eastAsia="en-US" w:bidi="en-US"/>
        </w:rPr>
        <w:t>х и контрольных органов, члены Т</w:t>
      </w:r>
      <w:r w:rsidR="00F76DC1" w:rsidRPr="008249DC">
        <w:rPr>
          <w:sz w:val="22"/>
          <w:szCs w:val="22"/>
          <w:lang w:eastAsia="en-US" w:bidi="en-US"/>
        </w:rPr>
        <w:t xml:space="preserve">оварищества обязаны строго соблюдать </w:t>
      </w:r>
      <w:proofErr w:type="gramStart"/>
      <w:r w:rsidR="00DB1556" w:rsidRPr="008249DC">
        <w:rPr>
          <w:sz w:val="22"/>
          <w:szCs w:val="22"/>
          <w:lang w:eastAsia="en-US" w:bidi="en-US"/>
        </w:rPr>
        <w:t xml:space="preserve">принципы </w:t>
      </w:r>
      <w:r w:rsidR="00F76DC1" w:rsidRPr="008249DC">
        <w:rPr>
          <w:sz w:val="22"/>
          <w:szCs w:val="22"/>
          <w:lang w:eastAsia="en-US" w:bidi="en-US"/>
        </w:rPr>
        <w:t xml:space="preserve"> законности</w:t>
      </w:r>
      <w:proofErr w:type="gramEnd"/>
      <w:r w:rsidR="00F76DC1" w:rsidRPr="008249DC">
        <w:rPr>
          <w:sz w:val="22"/>
          <w:szCs w:val="22"/>
          <w:lang w:eastAsia="en-US" w:bidi="en-US"/>
        </w:rPr>
        <w:t>, самоуправления, демократии</w:t>
      </w:r>
      <w:r w:rsidR="0046376B" w:rsidRPr="008249DC">
        <w:rPr>
          <w:sz w:val="22"/>
          <w:szCs w:val="22"/>
          <w:lang w:eastAsia="en-US" w:bidi="en-US"/>
        </w:rPr>
        <w:t>,</w:t>
      </w:r>
      <w:r w:rsidR="00F76DC1" w:rsidRPr="008249DC">
        <w:rPr>
          <w:sz w:val="22"/>
          <w:szCs w:val="22"/>
          <w:lang w:eastAsia="en-US" w:bidi="en-US"/>
        </w:rPr>
        <w:t xml:space="preserve"> гласности, добровольности объединения</w:t>
      </w:r>
      <w:r w:rsidR="0046376B" w:rsidRPr="008249DC">
        <w:rPr>
          <w:sz w:val="22"/>
          <w:szCs w:val="22"/>
          <w:lang w:eastAsia="en-US" w:bidi="en-US"/>
        </w:rPr>
        <w:t>,</w:t>
      </w:r>
      <w:r w:rsidR="00F76DC1" w:rsidRPr="008249DC">
        <w:rPr>
          <w:sz w:val="22"/>
          <w:szCs w:val="22"/>
          <w:lang w:eastAsia="en-US" w:bidi="en-US"/>
        </w:rPr>
        <w:t xml:space="preserve"> равенство прав и обязанностей, ответственности за достижение уставных целей и решение общих социально-хозяйственных задач.</w:t>
      </w:r>
    </w:p>
    <w:p w:rsidR="00F76DC1" w:rsidRPr="008249DC" w:rsidRDefault="00952ADB" w:rsidP="00854BAE">
      <w:pPr>
        <w:pStyle w:val="ConsPlusNormal"/>
        <w:numPr>
          <w:ilvl w:val="0"/>
          <w:numId w:val="9"/>
        </w:numPr>
        <w:spacing w:after="120"/>
        <w:ind w:firstLine="540"/>
        <w:jc w:val="both"/>
        <w:rPr>
          <w:sz w:val="22"/>
          <w:szCs w:val="22"/>
          <w:lang w:eastAsia="en-US" w:bidi="en-US"/>
        </w:rPr>
      </w:pPr>
      <w:r>
        <w:rPr>
          <w:sz w:val="22"/>
          <w:szCs w:val="22"/>
          <w:lang w:eastAsia="en-US" w:bidi="en-US"/>
        </w:rPr>
        <w:t xml:space="preserve"> </w:t>
      </w:r>
      <w:r w:rsidR="0046376B" w:rsidRPr="008249DC">
        <w:rPr>
          <w:sz w:val="22"/>
          <w:szCs w:val="22"/>
          <w:lang w:eastAsia="en-US" w:bidi="en-US"/>
        </w:rPr>
        <w:t>Вмешательство в деятельность Т</w:t>
      </w:r>
      <w:r w:rsidR="00F76DC1" w:rsidRPr="008249DC">
        <w:rPr>
          <w:sz w:val="22"/>
          <w:szCs w:val="22"/>
          <w:lang w:eastAsia="en-US" w:bidi="en-US"/>
        </w:rPr>
        <w:t>оварищества государственных, региональных и муниципальных органов допускается только в случаях, прямо предусмотренных законодательством.</w:t>
      </w:r>
    </w:p>
    <w:p w:rsidR="00F76DC1" w:rsidRPr="008249DC" w:rsidRDefault="00F76DC1" w:rsidP="00854BAE">
      <w:pPr>
        <w:pStyle w:val="ConsPlusNormal"/>
        <w:numPr>
          <w:ilvl w:val="0"/>
          <w:numId w:val="9"/>
        </w:numPr>
        <w:spacing w:after="120"/>
        <w:ind w:firstLine="539"/>
        <w:jc w:val="both"/>
        <w:rPr>
          <w:sz w:val="22"/>
          <w:szCs w:val="22"/>
          <w:lang w:eastAsia="en-US" w:bidi="en-US"/>
        </w:rPr>
      </w:pPr>
      <w:r w:rsidRPr="008249DC">
        <w:rPr>
          <w:sz w:val="22"/>
          <w:szCs w:val="22"/>
          <w:lang w:eastAsia="en-US" w:bidi="en-US"/>
        </w:rPr>
        <w:t>Срок деятельности товарищества не ограничен.</w:t>
      </w:r>
    </w:p>
    <w:p w:rsidR="00BF5CE8" w:rsidRPr="008249DC" w:rsidRDefault="00BF5CE8" w:rsidP="00BF5CE8">
      <w:pPr>
        <w:pStyle w:val="ConsPlusNormal"/>
        <w:spacing w:after="120"/>
        <w:ind w:left="539"/>
        <w:jc w:val="both"/>
        <w:rPr>
          <w:sz w:val="22"/>
          <w:szCs w:val="22"/>
          <w:lang w:eastAsia="en-US" w:bidi="en-US"/>
        </w:rPr>
      </w:pPr>
    </w:p>
    <w:p w:rsidR="00F76DC1" w:rsidRPr="00BF5CE8" w:rsidRDefault="0046376B" w:rsidP="00BF5CE8">
      <w:pPr>
        <w:pStyle w:val="20"/>
      </w:pPr>
      <w:bookmarkStart w:id="24" w:name="bookmark18"/>
      <w:bookmarkStart w:id="25" w:name="_Toc14171612"/>
      <w:bookmarkStart w:id="26" w:name="_Toc15058514"/>
      <w:r w:rsidRPr="00BF5CE8">
        <w:t>Статья 7</w:t>
      </w:r>
      <w:r w:rsidR="00F76DC1" w:rsidRPr="00BF5CE8">
        <w:t>. Права и обязанности товарищества</w:t>
      </w:r>
      <w:bookmarkEnd w:id="24"/>
      <w:bookmarkEnd w:id="25"/>
      <w:bookmarkEnd w:id="26"/>
    </w:p>
    <w:p w:rsidR="00F76DC1" w:rsidRPr="00F76DC1" w:rsidRDefault="00F76DC1" w:rsidP="00854BAE">
      <w:pPr>
        <w:pStyle w:val="11"/>
        <w:numPr>
          <w:ilvl w:val="0"/>
          <w:numId w:val="1"/>
        </w:numPr>
        <w:shd w:val="clear" w:color="auto" w:fill="auto"/>
        <w:tabs>
          <w:tab w:val="left" w:pos="813"/>
        </w:tabs>
        <w:spacing w:line="262" w:lineRule="auto"/>
        <w:ind w:firstLine="520"/>
        <w:rPr>
          <w:lang w:val="ru-RU"/>
        </w:rPr>
      </w:pPr>
      <w:r w:rsidRPr="00F76DC1">
        <w:rPr>
          <w:lang w:val="ru-RU"/>
        </w:rPr>
        <w:t>Товарищество как юридическое лицо вправе:</w:t>
      </w:r>
    </w:p>
    <w:p w:rsidR="00F76DC1" w:rsidRPr="00F76DC1" w:rsidRDefault="00F76DC1" w:rsidP="00854BAE">
      <w:pPr>
        <w:pStyle w:val="11"/>
        <w:numPr>
          <w:ilvl w:val="0"/>
          <w:numId w:val="2"/>
        </w:numPr>
        <w:shd w:val="clear" w:color="auto" w:fill="auto"/>
        <w:tabs>
          <w:tab w:val="left" w:pos="888"/>
        </w:tabs>
        <w:spacing w:line="262" w:lineRule="auto"/>
        <w:ind w:firstLine="520"/>
        <w:rPr>
          <w:lang w:val="ru-RU"/>
        </w:rPr>
      </w:pPr>
      <w:r w:rsidRPr="00F76DC1">
        <w:rPr>
          <w:lang w:val="ru-RU"/>
        </w:rPr>
        <w:t>осуществлять действия, необходимые для достижения целей, предусмотренных Федеральны</w:t>
      </w:r>
      <w:r w:rsidR="0046376B">
        <w:rPr>
          <w:lang w:val="ru-RU"/>
        </w:rPr>
        <w:t xml:space="preserve">м законом </w:t>
      </w:r>
      <w:r w:rsidR="0046376B" w:rsidRPr="0046376B">
        <w:rPr>
          <w:lang w:val="ru-RU"/>
        </w:rPr>
        <w:t xml:space="preserve">от 29.07.2017 </w:t>
      </w:r>
      <w:r w:rsidR="0046376B" w:rsidRPr="001625C9">
        <w:t>N</w:t>
      </w:r>
      <w:r w:rsidR="0046376B" w:rsidRPr="0046376B">
        <w:rPr>
          <w:lang w:val="ru-RU"/>
        </w:rPr>
        <w:t xml:space="preserve"> 217-ФЗ</w:t>
      </w:r>
      <w:r w:rsidR="0046376B">
        <w:rPr>
          <w:lang w:val="ru-RU"/>
        </w:rPr>
        <w:t xml:space="preserve"> и ст. 5.1</w:t>
      </w:r>
      <w:r w:rsidRPr="00F76DC1">
        <w:rPr>
          <w:lang w:val="ru-RU"/>
        </w:rPr>
        <w:t xml:space="preserve"> настоящего Устава;</w:t>
      </w:r>
    </w:p>
    <w:p w:rsidR="00F76DC1" w:rsidRPr="00F76DC1" w:rsidRDefault="00F76DC1" w:rsidP="00854BAE">
      <w:pPr>
        <w:pStyle w:val="11"/>
        <w:numPr>
          <w:ilvl w:val="0"/>
          <w:numId w:val="2"/>
        </w:numPr>
        <w:shd w:val="clear" w:color="auto" w:fill="auto"/>
        <w:tabs>
          <w:tab w:val="left" w:pos="866"/>
        </w:tabs>
        <w:spacing w:line="262" w:lineRule="auto"/>
        <w:ind w:firstLine="520"/>
        <w:rPr>
          <w:lang w:val="ru-RU"/>
        </w:rPr>
      </w:pPr>
      <w:r w:rsidRPr="00F76DC1">
        <w:rPr>
          <w:lang w:val="ru-RU"/>
        </w:rPr>
        <w:t>приобретать и осуществлять имущественные и неимущественные права</w:t>
      </w:r>
      <w:r w:rsidR="00783642">
        <w:rPr>
          <w:lang w:val="ru-RU"/>
        </w:rPr>
        <w:t>, выступать</w:t>
      </w:r>
      <w:r w:rsidR="00783642" w:rsidRPr="00B021B1">
        <w:rPr>
          <w:lang w:val="ru-RU"/>
        </w:rPr>
        <w:t xml:space="preserve"> истцом и ответчиком в </w:t>
      </w:r>
      <w:proofErr w:type="gramStart"/>
      <w:r w:rsidR="00783642" w:rsidRPr="00B021B1">
        <w:rPr>
          <w:lang w:val="ru-RU"/>
        </w:rPr>
        <w:t>суде</w:t>
      </w:r>
      <w:r w:rsidR="00783642">
        <w:rPr>
          <w:lang w:val="ru-RU"/>
        </w:rPr>
        <w:t xml:space="preserve"> </w:t>
      </w:r>
      <w:r w:rsidRPr="00F76DC1">
        <w:rPr>
          <w:lang w:val="ru-RU"/>
        </w:rPr>
        <w:t>;</w:t>
      </w:r>
      <w:proofErr w:type="gramEnd"/>
    </w:p>
    <w:p w:rsidR="00F76DC1" w:rsidRPr="00F76DC1" w:rsidRDefault="00F76DC1" w:rsidP="00854BAE">
      <w:pPr>
        <w:pStyle w:val="11"/>
        <w:numPr>
          <w:ilvl w:val="0"/>
          <w:numId w:val="2"/>
        </w:numPr>
        <w:shd w:val="clear" w:color="auto" w:fill="auto"/>
        <w:tabs>
          <w:tab w:val="left" w:pos="866"/>
        </w:tabs>
        <w:spacing w:line="262" w:lineRule="auto"/>
        <w:ind w:firstLine="520"/>
        <w:rPr>
          <w:lang w:val="ru-RU"/>
        </w:rPr>
      </w:pPr>
      <w:r w:rsidRPr="00F76DC1">
        <w:rPr>
          <w:lang w:val="ru-RU"/>
        </w:rPr>
        <w:t>привлекать заемные средства, в том числе банковские и иные кредиты;</w:t>
      </w:r>
    </w:p>
    <w:p w:rsidR="00F76DC1" w:rsidRPr="00F76DC1" w:rsidRDefault="00F76DC1" w:rsidP="00854BAE">
      <w:pPr>
        <w:pStyle w:val="11"/>
        <w:numPr>
          <w:ilvl w:val="0"/>
          <w:numId w:val="2"/>
        </w:numPr>
        <w:shd w:val="clear" w:color="auto" w:fill="auto"/>
        <w:tabs>
          <w:tab w:val="left" w:pos="866"/>
        </w:tabs>
        <w:spacing w:line="262" w:lineRule="auto"/>
        <w:ind w:firstLine="520"/>
        <w:rPr>
          <w:lang w:val="ru-RU"/>
        </w:rPr>
      </w:pPr>
      <w:r w:rsidRPr="00F76DC1">
        <w:rPr>
          <w:lang w:val="ru-RU"/>
        </w:rPr>
        <w:t>открывать расчетные счета в банках страны;</w:t>
      </w:r>
    </w:p>
    <w:p w:rsidR="00F76DC1" w:rsidRPr="00F76DC1" w:rsidRDefault="00F76DC1" w:rsidP="00854BAE">
      <w:pPr>
        <w:pStyle w:val="11"/>
        <w:numPr>
          <w:ilvl w:val="0"/>
          <w:numId w:val="2"/>
        </w:numPr>
        <w:shd w:val="clear" w:color="auto" w:fill="auto"/>
        <w:tabs>
          <w:tab w:val="left" w:pos="866"/>
        </w:tabs>
        <w:spacing w:line="262" w:lineRule="auto"/>
        <w:ind w:firstLine="520"/>
        <w:rPr>
          <w:lang w:val="ru-RU"/>
        </w:rPr>
      </w:pPr>
      <w:r w:rsidRPr="00F76DC1">
        <w:rPr>
          <w:lang w:val="ru-RU"/>
        </w:rPr>
        <w:t>заключать, изменять и расторгать хозяйственные сделки;</w:t>
      </w:r>
    </w:p>
    <w:p w:rsidR="00F76DC1" w:rsidRPr="001971B3" w:rsidRDefault="001971B3" w:rsidP="00854BAE">
      <w:pPr>
        <w:pStyle w:val="11"/>
        <w:numPr>
          <w:ilvl w:val="0"/>
          <w:numId w:val="2"/>
        </w:numPr>
        <w:shd w:val="clear" w:color="auto" w:fill="auto"/>
        <w:tabs>
          <w:tab w:val="left" w:pos="866"/>
        </w:tabs>
        <w:spacing w:line="262" w:lineRule="auto"/>
        <w:ind w:firstLine="520"/>
        <w:rPr>
          <w:lang w:val="ru-RU"/>
        </w:rPr>
      </w:pPr>
      <w:r w:rsidRPr="00F76DC1">
        <w:rPr>
          <w:lang w:val="ru-RU"/>
        </w:rPr>
        <w:t>заключать, изменять</w:t>
      </w:r>
      <w:r>
        <w:rPr>
          <w:lang w:val="ru-RU"/>
        </w:rPr>
        <w:t xml:space="preserve"> и расторгать гражданско-правовые и трудовые договоры с гражданами</w:t>
      </w:r>
      <w:r w:rsidR="00F76DC1" w:rsidRPr="001971B3">
        <w:rPr>
          <w:lang w:val="ru-RU"/>
        </w:rPr>
        <w:t>;</w:t>
      </w:r>
    </w:p>
    <w:p w:rsidR="00F76DC1" w:rsidRPr="00F76DC1" w:rsidRDefault="00F76DC1" w:rsidP="00854BAE">
      <w:pPr>
        <w:pStyle w:val="11"/>
        <w:numPr>
          <w:ilvl w:val="0"/>
          <w:numId w:val="2"/>
        </w:numPr>
        <w:shd w:val="clear" w:color="auto" w:fill="auto"/>
        <w:tabs>
          <w:tab w:val="left" w:pos="788"/>
        </w:tabs>
        <w:spacing w:line="262" w:lineRule="auto"/>
        <w:ind w:firstLine="520"/>
        <w:rPr>
          <w:lang w:val="ru-RU"/>
        </w:rPr>
      </w:pPr>
      <w:r w:rsidRPr="00F76DC1">
        <w:rPr>
          <w:lang w:val="ru-RU"/>
        </w:rPr>
        <w:t>для выполнения совместных социально-хозяйственных задач создавать или вступать в местные ассоциации (</w:t>
      </w:r>
      <w:proofErr w:type="gramStart"/>
      <w:r w:rsidRPr="00F76DC1">
        <w:rPr>
          <w:lang w:val="ru-RU"/>
        </w:rPr>
        <w:t xml:space="preserve">союзы) </w:t>
      </w:r>
      <w:r w:rsidR="001971B3">
        <w:rPr>
          <w:lang w:val="ru-RU"/>
        </w:rPr>
        <w:t xml:space="preserve"> </w:t>
      </w:r>
      <w:r w:rsidRPr="00F76DC1">
        <w:rPr>
          <w:lang w:val="ru-RU"/>
        </w:rPr>
        <w:t>садоводческих</w:t>
      </w:r>
      <w:proofErr w:type="gramEnd"/>
      <w:r w:rsidRPr="00F76DC1">
        <w:rPr>
          <w:lang w:val="ru-RU"/>
        </w:rPr>
        <w:t xml:space="preserve"> некоммерческих </w:t>
      </w:r>
      <w:r w:rsidR="00436B08">
        <w:rPr>
          <w:lang w:val="ru-RU"/>
        </w:rPr>
        <w:t>товариществ</w:t>
      </w:r>
      <w:r w:rsidRPr="00F76DC1">
        <w:rPr>
          <w:lang w:val="ru-RU"/>
        </w:rPr>
        <w:t>;</w:t>
      </w:r>
    </w:p>
    <w:p w:rsidR="00F76DC1" w:rsidRPr="00F76DC1" w:rsidRDefault="00F76DC1" w:rsidP="00854BAE">
      <w:pPr>
        <w:pStyle w:val="11"/>
        <w:numPr>
          <w:ilvl w:val="0"/>
          <w:numId w:val="2"/>
        </w:numPr>
        <w:shd w:val="clear" w:color="auto" w:fill="auto"/>
        <w:tabs>
          <w:tab w:val="left" w:pos="797"/>
        </w:tabs>
        <w:spacing w:line="262" w:lineRule="auto"/>
        <w:ind w:firstLine="520"/>
        <w:rPr>
          <w:lang w:val="ru-RU"/>
        </w:rPr>
      </w:pPr>
      <w:r w:rsidRPr="00F76DC1">
        <w:rPr>
          <w:lang w:val="ru-RU"/>
        </w:rPr>
        <w:t>обращаться в органы государственной власти и органы местного самоуправлени</w:t>
      </w:r>
      <w:r w:rsidR="001971B3">
        <w:rPr>
          <w:lang w:val="ru-RU"/>
        </w:rPr>
        <w:t>я за поддержкой (содействием) То</w:t>
      </w:r>
      <w:r w:rsidRPr="00F76DC1">
        <w:rPr>
          <w:lang w:val="ru-RU"/>
        </w:rPr>
        <w:t>вариществу и его членам в развитии садоводства и решении социально-хозяйственных проблем;</w:t>
      </w:r>
    </w:p>
    <w:p w:rsidR="00F76DC1" w:rsidRPr="00F76DC1" w:rsidRDefault="00F76DC1" w:rsidP="00854BAE">
      <w:pPr>
        <w:pStyle w:val="11"/>
        <w:numPr>
          <w:ilvl w:val="0"/>
          <w:numId w:val="2"/>
        </w:numPr>
        <w:shd w:val="clear" w:color="auto" w:fill="auto"/>
        <w:tabs>
          <w:tab w:val="left" w:pos="793"/>
        </w:tabs>
        <w:spacing w:line="262" w:lineRule="auto"/>
        <w:ind w:firstLine="520"/>
        <w:rPr>
          <w:lang w:val="ru-RU"/>
        </w:rPr>
      </w:pPr>
      <w:r w:rsidRPr="00F76DC1">
        <w:rPr>
          <w:lang w:val="ru-RU"/>
        </w:rPr>
        <w:t>участвовать в принятии органами власти решений</w:t>
      </w:r>
      <w:r w:rsidR="001971B3">
        <w:rPr>
          <w:lang w:val="ru-RU"/>
        </w:rPr>
        <w:t>,</w:t>
      </w:r>
      <w:r w:rsidRPr="00F76DC1">
        <w:rPr>
          <w:lang w:val="ru-RU"/>
        </w:rPr>
        <w:t xml:space="preserve"> касающ</w:t>
      </w:r>
      <w:r w:rsidR="001971B3">
        <w:rPr>
          <w:lang w:val="ru-RU"/>
        </w:rPr>
        <w:t>ихся прав и законных интересов Т</w:t>
      </w:r>
      <w:r w:rsidRPr="00F76DC1">
        <w:rPr>
          <w:lang w:val="ru-RU"/>
        </w:rPr>
        <w:t>оварищества и его членов, посредством делегирования на их заседания своего представителя;</w:t>
      </w:r>
    </w:p>
    <w:p w:rsidR="00F76DC1" w:rsidRPr="00F76DC1" w:rsidRDefault="00F76DC1" w:rsidP="00854BAE">
      <w:pPr>
        <w:pStyle w:val="11"/>
        <w:numPr>
          <w:ilvl w:val="0"/>
          <w:numId w:val="2"/>
        </w:numPr>
        <w:shd w:val="clear" w:color="auto" w:fill="auto"/>
        <w:tabs>
          <w:tab w:val="left" w:pos="957"/>
        </w:tabs>
        <w:spacing w:line="262" w:lineRule="auto"/>
        <w:ind w:firstLine="520"/>
        <w:rPr>
          <w:lang w:val="ru-RU"/>
        </w:rPr>
      </w:pPr>
      <w:r w:rsidRPr="00F76DC1">
        <w:rPr>
          <w:lang w:val="ru-RU"/>
        </w:rPr>
        <w:t>выступать истцом и ответчиком в судах общей юрисдикции и арбитражных судах;</w:t>
      </w:r>
    </w:p>
    <w:p w:rsidR="00F76DC1" w:rsidRPr="00F76DC1" w:rsidRDefault="00F76DC1" w:rsidP="00854BAE">
      <w:pPr>
        <w:pStyle w:val="11"/>
        <w:numPr>
          <w:ilvl w:val="0"/>
          <w:numId w:val="2"/>
        </w:numPr>
        <w:shd w:val="clear" w:color="auto" w:fill="auto"/>
        <w:tabs>
          <w:tab w:val="left" w:pos="866"/>
        </w:tabs>
        <w:spacing w:line="262" w:lineRule="auto"/>
        <w:ind w:firstLine="520"/>
        <w:rPr>
          <w:lang w:val="ru-RU"/>
        </w:rPr>
      </w:pPr>
      <w:r w:rsidRPr="00F76DC1">
        <w:rPr>
          <w:lang w:val="ru-RU"/>
        </w:rPr>
        <w:t>обращаться в суды с заявлениями о признании недействительными (полностью или частично) актов органов государственной власти и органов местного самоуправления, наруша</w:t>
      </w:r>
      <w:r w:rsidR="001971B3">
        <w:rPr>
          <w:lang w:val="ru-RU"/>
        </w:rPr>
        <w:t>ющих права и законные интересы Т</w:t>
      </w:r>
      <w:r w:rsidRPr="00F76DC1">
        <w:rPr>
          <w:lang w:val="ru-RU"/>
        </w:rPr>
        <w:t>оварищества</w:t>
      </w:r>
      <w:r w:rsidR="001971B3">
        <w:rPr>
          <w:lang w:val="ru-RU"/>
        </w:rPr>
        <w:t>,</w:t>
      </w:r>
      <w:r w:rsidRPr="00F76DC1">
        <w:rPr>
          <w:lang w:val="ru-RU"/>
        </w:rPr>
        <w:t xml:space="preserve"> либо при нарушении этих прав и интересов должностными лицами;</w:t>
      </w:r>
    </w:p>
    <w:p w:rsidR="00F76DC1" w:rsidRDefault="00F76DC1" w:rsidP="00854BAE">
      <w:pPr>
        <w:pStyle w:val="11"/>
        <w:numPr>
          <w:ilvl w:val="0"/>
          <w:numId w:val="2"/>
        </w:numPr>
        <w:shd w:val="clear" w:color="auto" w:fill="auto"/>
        <w:tabs>
          <w:tab w:val="left" w:pos="957"/>
        </w:tabs>
        <w:spacing w:line="262" w:lineRule="auto"/>
        <w:ind w:firstLine="520"/>
        <w:rPr>
          <w:lang w:val="ru-RU"/>
        </w:rPr>
      </w:pPr>
      <w:r w:rsidRPr="00F76DC1">
        <w:rPr>
          <w:lang w:val="ru-RU"/>
        </w:rPr>
        <w:t>осуществлять иные не противоречащие действующему законодательству</w:t>
      </w:r>
      <w:r w:rsidR="001971B3">
        <w:rPr>
          <w:lang w:val="ru-RU"/>
        </w:rPr>
        <w:t xml:space="preserve"> </w:t>
      </w:r>
      <w:r w:rsidR="00BF5CE8">
        <w:rPr>
          <w:lang w:val="ru-RU"/>
        </w:rPr>
        <w:t xml:space="preserve">Российской Федерации и субъектов Российской </w:t>
      </w:r>
      <w:proofErr w:type="gramStart"/>
      <w:r w:rsidR="00BF5CE8">
        <w:rPr>
          <w:lang w:val="ru-RU"/>
        </w:rPr>
        <w:t xml:space="preserve">Федерации </w:t>
      </w:r>
      <w:r w:rsidRPr="00F76DC1">
        <w:rPr>
          <w:lang w:val="ru-RU"/>
        </w:rPr>
        <w:t xml:space="preserve"> полномочия</w:t>
      </w:r>
      <w:proofErr w:type="gramEnd"/>
      <w:r w:rsidRPr="00F76DC1">
        <w:rPr>
          <w:lang w:val="ru-RU"/>
        </w:rPr>
        <w:t>.</w:t>
      </w:r>
    </w:p>
    <w:p w:rsidR="00BF5CE8" w:rsidRPr="00F76DC1" w:rsidRDefault="00BF5CE8" w:rsidP="00BF5CE8">
      <w:pPr>
        <w:pStyle w:val="11"/>
        <w:shd w:val="clear" w:color="auto" w:fill="auto"/>
        <w:tabs>
          <w:tab w:val="left" w:pos="957"/>
        </w:tabs>
        <w:spacing w:line="262" w:lineRule="auto"/>
        <w:ind w:left="520" w:firstLine="0"/>
        <w:rPr>
          <w:lang w:val="ru-RU"/>
        </w:rPr>
      </w:pPr>
    </w:p>
    <w:p w:rsidR="00F76DC1" w:rsidRPr="00430530" w:rsidRDefault="00BF5CE8" w:rsidP="00430530">
      <w:pPr>
        <w:pStyle w:val="11"/>
        <w:numPr>
          <w:ilvl w:val="0"/>
          <w:numId w:val="1"/>
        </w:numPr>
        <w:shd w:val="clear" w:color="auto" w:fill="auto"/>
        <w:tabs>
          <w:tab w:val="left" w:pos="813"/>
        </w:tabs>
        <w:spacing w:line="262" w:lineRule="auto"/>
        <w:ind w:firstLine="520"/>
        <w:rPr>
          <w:lang w:val="ru-RU"/>
        </w:rPr>
      </w:pPr>
      <w:r w:rsidRPr="00430530">
        <w:rPr>
          <w:lang w:val="ru-RU"/>
        </w:rPr>
        <w:t xml:space="preserve">Основные обязанности </w:t>
      </w:r>
      <w:r>
        <w:rPr>
          <w:lang w:val="ru-RU"/>
        </w:rPr>
        <w:t>Т</w:t>
      </w:r>
      <w:r w:rsidR="00F76DC1" w:rsidRPr="00430530">
        <w:rPr>
          <w:lang w:val="ru-RU"/>
        </w:rPr>
        <w:t>оварищества:</w:t>
      </w:r>
    </w:p>
    <w:p w:rsidR="00F76DC1" w:rsidRPr="00BF5CE8" w:rsidRDefault="00F76DC1" w:rsidP="00854BAE">
      <w:pPr>
        <w:pStyle w:val="11"/>
        <w:numPr>
          <w:ilvl w:val="0"/>
          <w:numId w:val="3"/>
        </w:numPr>
        <w:shd w:val="clear" w:color="auto" w:fill="auto"/>
        <w:tabs>
          <w:tab w:val="left" w:pos="769"/>
        </w:tabs>
        <w:ind w:firstLine="520"/>
        <w:rPr>
          <w:lang w:val="ru-RU"/>
        </w:rPr>
      </w:pPr>
      <w:r w:rsidRPr="00BF5CE8">
        <w:rPr>
          <w:lang w:val="ru-RU"/>
        </w:rPr>
        <w:t>организация работ по строительству и эксплуатации объектов и систем жизнеобеспечения</w:t>
      </w:r>
      <w:r w:rsidR="00BF5CE8">
        <w:rPr>
          <w:lang w:val="ru-RU"/>
        </w:rPr>
        <w:t xml:space="preserve"> Т</w:t>
      </w:r>
      <w:r w:rsidRPr="00BF5CE8">
        <w:rPr>
          <w:lang w:val="ru-RU"/>
        </w:rPr>
        <w:t>оварищества: дорог, электро-, газо-, водоснабжения и т.д.;</w:t>
      </w:r>
    </w:p>
    <w:p w:rsidR="00F76DC1" w:rsidRPr="00F76DC1" w:rsidRDefault="00F76DC1" w:rsidP="00854BAE">
      <w:pPr>
        <w:pStyle w:val="11"/>
        <w:numPr>
          <w:ilvl w:val="0"/>
          <w:numId w:val="3"/>
        </w:numPr>
        <w:shd w:val="clear" w:color="auto" w:fill="auto"/>
        <w:tabs>
          <w:tab w:val="left" w:pos="749"/>
        </w:tabs>
        <w:ind w:firstLine="520"/>
        <w:rPr>
          <w:lang w:val="ru-RU"/>
        </w:rPr>
      </w:pPr>
      <w:r w:rsidRPr="00F76DC1">
        <w:rPr>
          <w:lang w:val="ru-RU"/>
        </w:rPr>
        <w:t>организация работ по благоустр</w:t>
      </w:r>
      <w:r w:rsidR="00BF5CE8">
        <w:rPr>
          <w:lang w:val="ru-RU"/>
        </w:rPr>
        <w:t>ойству и озеленению территории Т</w:t>
      </w:r>
      <w:r w:rsidRPr="00F76DC1">
        <w:rPr>
          <w:lang w:val="ru-RU"/>
        </w:rPr>
        <w:t>оварищества, по обеспечению экологической, санитарно-эпидемиологической и пожарной безопасности;</w:t>
      </w:r>
    </w:p>
    <w:p w:rsidR="00F76DC1" w:rsidRPr="00F76DC1" w:rsidRDefault="00BF5CE8" w:rsidP="00854BAE">
      <w:pPr>
        <w:pStyle w:val="11"/>
        <w:numPr>
          <w:ilvl w:val="0"/>
          <w:numId w:val="3"/>
        </w:numPr>
        <w:shd w:val="clear" w:color="auto" w:fill="auto"/>
        <w:tabs>
          <w:tab w:val="left" w:pos="749"/>
        </w:tabs>
        <w:ind w:firstLine="520"/>
        <w:rPr>
          <w:lang w:val="ru-RU"/>
        </w:rPr>
      </w:pPr>
      <w:r>
        <w:rPr>
          <w:lang w:val="ru-RU"/>
        </w:rPr>
        <w:t>организация на территории Т</w:t>
      </w:r>
      <w:r w:rsidR="00F76DC1" w:rsidRPr="00F76DC1">
        <w:rPr>
          <w:lang w:val="ru-RU"/>
        </w:rPr>
        <w:t>оварищества агротехнических мероприятий по борьбе с сорняками и вредителями сельскохозяйственных растений;</w:t>
      </w:r>
    </w:p>
    <w:p w:rsidR="00F76DC1" w:rsidRPr="00F76DC1" w:rsidRDefault="00BF5CE8" w:rsidP="00854BAE">
      <w:pPr>
        <w:pStyle w:val="11"/>
        <w:numPr>
          <w:ilvl w:val="0"/>
          <w:numId w:val="3"/>
        </w:numPr>
        <w:shd w:val="clear" w:color="auto" w:fill="auto"/>
        <w:tabs>
          <w:tab w:val="left" w:pos="745"/>
        </w:tabs>
        <w:ind w:firstLine="520"/>
        <w:rPr>
          <w:lang w:val="ru-RU"/>
        </w:rPr>
      </w:pPr>
      <w:r>
        <w:rPr>
          <w:lang w:val="ru-RU"/>
        </w:rPr>
        <w:lastRenderedPageBreak/>
        <w:t>обеспечение охраны имущества Т</w:t>
      </w:r>
      <w:r w:rsidR="00F76DC1" w:rsidRPr="00F76DC1">
        <w:rPr>
          <w:lang w:val="ru-RU"/>
        </w:rPr>
        <w:t>оварищества и его членов, а также поддержание общес</w:t>
      </w:r>
      <w:r>
        <w:rPr>
          <w:lang w:val="ru-RU"/>
        </w:rPr>
        <w:t>твенного порядка на территории Т</w:t>
      </w:r>
      <w:r w:rsidR="00F76DC1" w:rsidRPr="00F76DC1">
        <w:rPr>
          <w:lang w:val="ru-RU"/>
        </w:rPr>
        <w:t>оварищества;</w:t>
      </w:r>
    </w:p>
    <w:p w:rsidR="00F76DC1" w:rsidRPr="00F76DC1" w:rsidRDefault="00F76DC1" w:rsidP="00854BAE">
      <w:pPr>
        <w:pStyle w:val="11"/>
        <w:numPr>
          <w:ilvl w:val="0"/>
          <w:numId w:val="3"/>
        </w:numPr>
        <w:shd w:val="clear" w:color="auto" w:fill="auto"/>
        <w:tabs>
          <w:tab w:val="left" w:pos="754"/>
        </w:tabs>
        <w:ind w:firstLine="520"/>
        <w:rPr>
          <w:lang w:val="ru-RU"/>
        </w:rPr>
      </w:pPr>
      <w:r w:rsidRPr="00F76DC1">
        <w:rPr>
          <w:lang w:val="ru-RU"/>
        </w:rPr>
        <w:t>оказание своим членам правовой, агрономической, экономической и иной информационной помощи, в том числе по оформлению прав собственности на садовые земельные участки, на находящиеся на них дома и иные строения;</w:t>
      </w:r>
    </w:p>
    <w:p w:rsidR="00F76DC1" w:rsidRPr="00F76DC1" w:rsidRDefault="00F76DC1" w:rsidP="00854BAE">
      <w:pPr>
        <w:pStyle w:val="11"/>
        <w:numPr>
          <w:ilvl w:val="0"/>
          <w:numId w:val="3"/>
        </w:numPr>
        <w:shd w:val="clear" w:color="auto" w:fill="auto"/>
        <w:tabs>
          <w:tab w:val="left" w:pos="764"/>
        </w:tabs>
        <w:ind w:firstLine="520"/>
        <w:rPr>
          <w:lang w:val="ru-RU"/>
        </w:rPr>
      </w:pPr>
      <w:r w:rsidRPr="00F76DC1">
        <w:rPr>
          <w:lang w:val="ru-RU"/>
        </w:rPr>
        <w:t>оказание своим членам содействия в освоении и рациональном использовании земельных участков в соответствии с их целевым назначением и застройке в соответствии с разрешенным использованием;</w:t>
      </w:r>
    </w:p>
    <w:p w:rsidR="00F76DC1" w:rsidRPr="00F76DC1" w:rsidRDefault="00F76DC1" w:rsidP="00854BAE">
      <w:pPr>
        <w:pStyle w:val="11"/>
        <w:numPr>
          <w:ilvl w:val="0"/>
          <w:numId w:val="3"/>
        </w:numPr>
        <w:shd w:val="clear" w:color="auto" w:fill="auto"/>
        <w:tabs>
          <w:tab w:val="left" w:pos="769"/>
        </w:tabs>
        <w:ind w:firstLine="520"/>
        <w:rPr>
          <w:lang w:val="ru-RU"/>
        </w:rPr>
      </w:pPr>
      <w:r w:rsidRPr="00F76DC1">
        <w:rPr>
          <w:lang w:val="ru-RU"/>
        </w:rPr>
        <w:t>представительство и защита прав и законных интересов своих членов в отношениях с органами власти, организациями и гражданами по вопросам, связанным с ведением садоводства;</w:t>
      </w:r>
    </w:p>
    <w:p w:rsidR="00F76DC1" w:rsidRDefault="00F76DC1" w:rsidP="00854BAE">
      <w:pPr>
        <w:pStyle w:val="11"/>
        <w:numPr>
          <w:ilvl w:val="0"/>
          <w:numId w:val="3"/>
        </w:numPr>
        <w:shd w:val="clear" w:color="auto" w:fill="auto"/>
        <w:tabs>
          <w:tab w:val="left" w:pos="769"/>
        </w:tabs>
        <w:ind w:firstLine="520"/>
        <w:rPr>
          <w:lang w:val="ru-RU"/>
        </w:rPr>
      </w:pPr>
      <w:r w:rsidRPr="00F76DC1">
        <w:rPr>
          <w:lang w:val="ru-RU"/>
        </w:rPr>
        <w:t>выполнение иных обязанностей, предусмотренных законодательством и настоящим Уставом.</w:t>
      </w:r>
    </w:p>
    <w:p w:rsidR="00BF5CE8" w:rsidRPr="00F76DC1" w:rsidRDefault="00BF5CE8" w:rsidP="00BF5CE8">
      <w:pPr>
        <w:pStyle w:val="11"/>
        <w:shd w:val="clear" w:color="auto" w:fill="auto"/>
        <w:tabs>
          <w:tab w:val="left" w:pos="769"/>
        </w:tabs>
        <w:ind w:left="520" w:firstLine="0"/>
        <w:rPr>
          <w:lang w:val="ru-RU"/>
        </w:rPr>
      </w:pPr>
    </w:p>
    <w:p w:rsidR="00F76DC1" w:rsidRDefault="00BF5CE8" w:rsidP="00BF5CE8">
      <w:pPr>
        <w:pStyle w:val="20"/>
      </w:pPr>
      <w:bookmarkStart w:id="27" w:name="bookmark19"/>
      <w:bookmarkStart w:id="28" w:name="_Toc14171613"/>
      <w:bookmarkStart w:id="29" w:name="_Toc15058515"/>
      <w:r>
        <w:t>Статья 8</w:t>
      </w:r>
      <w:r w:rsidR="00F76DC1" w:rsidRPr="00F76DC1">
        <w:t xml:space="preserve">. </w:t>
      </w:r>
      <w:r w:rsidR="00F76DC1">
        <w:t>Ответственность товарищества</w:t>
      </w:r>
      <w:bookmarkEnd w:id="27"/>
      <w:bookmarkEnd w:id="28"/>
      <w:bookmarkEnd w:id="29"/>
    </w:p>
    <w:p w:rsidR="00F76DC1" w:rsidRPr="008249DC" w:rsidRDefault="001971B3" w:rsidP="00663021">
      <w:pPr>
        <w:pStyle w:val="ConsPlusNormal"/>
        <w:numPr>
          <w:ilvl w:val="0"/>
          <w:numId w:val="25"/>
        </w:numPr>
        <w:spacing w:after="120"/>
        <w:ind w:firstLine="540"/>
        <w:jc w:val="both"/>
        <w:rPr>
          <w:sz w:val="22"/>
          <w:szCs w:val="22"/>
          <w:lang w:eastAsia="en-US" w:bidi="en-US"/>
        </w:rPr>
      </w:pPr>
      <w:r w:rsidRPr="008249DC">
        <w:rPr>
          <w:sz w:val="22"/>
          <w:szCs w:val="22"/>
          <w:lang w:eastAsia="en-US" w:bidi="en-US"/>
        </w:rPr>
        <w:t>По своим обязательствам Т</w:t>
      </w:r>
      <w:r w:rsidR="00F76DC1" w:rsidRPr="008249DC">
        <w:rPr>
          <w:sz w:val="22"/>
          <w:szCs w:val="22"/>
          <w:lang w:eastAsia="en-US" w:bidi="en-US"/>
        </w:rPr>
        <w:t>оварищество отвечает всем принадлежащим ему имуществом.</w:t>
      </w:r>
    </w:p>
    <w:p w:rsidR="00F76DC1" w:rsidRPr="008249DC" w:rsidRDefault="00F76DC1" w:rsidP="00663021">
      <w:pPr>
        <w:pStyle w:val="ConsPlusNormal"/>
        <w:numPr>
          <w:ilvl w:val="0"/>
          <w:numId w:val="25"/>
        </w:numPr>
        <w:spacing w:after="120"/>
        <w:ind w:firstLine="540"/>
        <w:jc w:val="both"/>
        <w:rPr>
          <w:sz w:val="22"/>
          <w:szCs w:val="22"/>
          <w:lang w:eastAsia="en-US" w:bidi="en-US"/>
        </w:rPr>
      </w:pPr>
      <w:r w:rsidRPr="008249DC">
        <w:rPr>
          <w:sz w:val="22"/>
          <w:szCs w:val="22"/>
          <w:lang w:eastAsia="en-US" w:bidi="en-US"/>
        </w:rPr>
        <w:t>Товарищество не отвечает по обязат</w:t>
      </w:r>
      <w:r w:rsidR="001971B3" w:rsidRPr="008249DC">
        <w:rPr>
          <w:sz w:val="22"/>
          <w:szCs w:val="22"/>
          <w:lang w:eastAsia="en-US" w:bidi="en-US"/>
        </w:rPr>
        <w:t>ельствам своих членов, а члены Т</w:t>
      </w:r>
      <w:r w:rsidRPr="008249DC">
        <w:rPr>
          <w:sz w:val="22"/>
          <w:szCs w:val="22"/>
          <w:lang w:eastAsia="en-US" w:bidi="en-US"/>
        </w:rPr>
        <w:t>оварищества не несут ответственно</w:t>
      </w:r>
      <w:r w:rsidR="001971B3" w:rsidRPr="008249DC">
        <w:rPr>
          <w:sz w:val="22"/>
          <w:szCs w:val="22"/>
          <w:lang w:eastAsia="en-US" w:bidi="en-US"/>
        </w:rPr>
        <w:t>сти по долгам и обязательствам Т</w:t>
      </w:r>
      <w:r w:rsidRPr="008249DC">
        <w:rPr>
          <w:sz w:val="22"/>
          <w:szCs w:val="22"/>
          <w:lang w:eastAsia="en-US" w:bidi="en-US"/>
        </w:rPr>
        <w:t>оварищества.</w:t>
      </w:r>
    </w:p>
    <w:p w:rsidR="00BF5CE8" w:rsidRDefault="00BF5CE8" w:rsidP="00BF5CE8">
      <w:pPr>
        <w:pStyle w:val="11"/>
        <w:shd w:val="clear" w:color="auto" w:fill="auto"/>
        <w:tabs>
          <w:tab w:val="left" w:pos="742"/>
        </w:tabs>
        <w:spacing w:after="220"/>
        <w:rPr>
          <w:lang w:val="ru-RU"/>
        </w:rPr>
      </w:pPr>
    </w:p>
    <w:p w:rsidR="00BF5CE8" w:rsidRPr="00F76DC1" w:rsidRDefault="00BF5CE8" w:rsidP="00BF5CE8">
      <w:pPr>
        <w:pStyle w:val="11"/>
        <w:shd w:val="clear" w:color="auto" w:fill="auto"/>
        <w:tabs>
          <w:tab w:val="left" w:pos="742"/>
        </w:tabs>
        <w:spacing w:after="220"/>
        <w:rPr>
          <w:lang w:val="ru-RU"/>
        </w:rPr>
      </w:pPr>
    </w:p>
    <w:p w:rsidR="00F76DC1" w:rsidRPr="00F76DC1" w:rsidRDefault="00BF5CE8" w:rsidP="00F76DC1">
      <w:pPr>
        <w:pStyle w:val="11"/>
        <w:shd w:val="clear" w:color="auto" w:fill="auto"/>
        <w:spacing w:after="120" w:line="262" w:lineRule="auto"/>
        <w:ind w:firstLine="0"/>
        <w:jc w:val="center"/>
        <w:rPr>
          <w:lang w:val="ru-RU"/>
        </w:rPr>
      </w:pPr>
      <w:r>
        <w:rPr>
          <w:lang w:val="ru-RU"/>
        </w:rPr>
        <w:t>Раздел 4</w:t>
      </w:r>
    </w:p>
    <w:p w:rsidR="00F76DC1" w:rsidRDefault="00F76DC1" w:rsidP="00A1245E">
      <w:pPr>
        <w:pStyle w:val="1"/>
      </w:pPr>
      <w:bookmarkStart w:id="30" w:name="_Toc14171614"/>
      <w:bookmarkStart w:id="31" w:name="_Toc15058516"/>
      <w:r w:rsidRPr="00F76DC1">
        <w:t>ПРАВОВОЕ ПОЛОЖЕНИЕ ЧЛЕНОВ САДОВОДЧЕСКОГО ТОВАРИЩЕСТВА</w:t>
      </w:r>
      <w:bookmarkEnd w:id="30"/>
      <w:bookmarkEnd w:id="31"/>
      <w:r w:rsidRPr="00F76DC1">
        <w:t xml:space="preserve"> </w:t>
      </w:r>
    </w:p>
    <w:p w:rsidR="00F76DC1" w:rsidRPr="001E4B04" w:rsidRDefault="001E4B04" w:rsidP="001E4B04">
      <w:pPr>
        <w:pStyle w:val="20"/>
      </w:pPr>
      <w:bookmarkStart w:id="32" w:name="_Toc14171615"/>
      <w:bookmarkStart w:id="33" w:name="_Toc15058517"/>
      <w:r w:rsidRPr="001E4B04">
        <w:t>Статья 9</w:t>
      </w:r>
      <w:r w:rsidR="00F77B90">
        <w:t>. Членство в Т</w:t>
      </w:r>
      <w:r w:rsidR="00F76DC1" w:rsidRPr="001E4B04">
        <w:t>овариществе</w:t>
      </w:r>
      <w:bookmarkEnd w:id="32"/>
      <w:bookmarkEnd w:id="33"/>
    </w:p>
    <w:p w:rsidR="00F76DC1" w:rsidRPr="008249DC" w:rsidRDefault="006B2F67" w:rsidP="00663021">
      <w:pPr>
        <w:pStyle w:val="ConsPlusNormal"/>
        <w:numPr>
          <w:ilvl w:val="0"/>
          <w:numId w:val="26"/>
        </w:numPr>
        <w:spacing w:after="120"/>
        <w:ind w:firstLine="540"/>
        <w:jc w:val="both"/>
        <w:rPr>
          <w:sz w:val="22"/>
          <w:szCs w:val="22"/>
          <w:lang w:eastAsia="en-US" w:bidi="en-US"/>
        </w:rPr>
      </w:pPr>
      <w:r w:rsidRPr="008249DC">
        <w:rPr>
          <w:sz w:val="22"/>
          <w:szCs w:val="22"/>
          <w:lang w:eastAsia="en-US" w:bidi="en-US"/>
        </w:rPr>
        <w:t xml:space="preserve">Товарищество представляет собой объединение собственников садовых земельных участков. </w:t>
      </w:r>
      <w:r w:rsidR="00F77B90" w:rsidRPr="008249DC">
        <w:rPr>
          <w:sz w:val="22"/>
          <w:szCs w:val="22"/>
          <w:lang w:eastAsia="en-US" w:bidi="en-US"/>
        </w:rPr>
        <w:t>Членами Т</w:t>
      </w:r>
      <w:r w:rsidR="00F76DC1" w:rsidRPr="008249DC">
        <w:rPr>
          <w:sz w:val="22"/>
          <w:szCs w:val="22"/>
          <w:lang w:eastAsia="en-US" w:bidi="en-US"/>
        </w:rPr>
        <w:t>оварищества могут быть граждане Р</w:t>
      </w:r>
      <w:r w:rsidR="00F77B90" w:rsidRPr="008249DC">
        <w:rPr>
          <w:sz w:val="22"/>
          <w:szCs w:val="22"/>
          <w:lang w:eastAsia="en-US" w:bidi="en-US"/>
        </w:rPr>
        <w:t xml:space="preserve">оссийской </w:t>
      </w:r>
      <w:r w:rsidR="00F76DC1" w:rsidRPr="008249DC">
        <w:rPr>
          <w:sz w:val="22"/>
          <w:szCs w:val="22"/>
          <w:lang w:eastAsia="en-US" w:bidi="en-US"/>
        </w:rPr>
        <w:t>Ф</w:t>
      </w:r>
      <w:r w:rsidR="00F77B90" w:rsidRPr="008249DC">
        <w:rPr>
          <w:sz w:val="22"/>
          <w:szCs w:val="22"/>
          <w:lang w:eastAsia="en-US" w:bidi="en-US"/>
        </w:rPr>
        <w:t>едерации</w:t>
      </w:r>
      <w:r w:rsidR="00F76DC1" w:rsidRPr="008249DC">
        <w:rPr>
          <w:sz w:val="22"/>
          <w:szCs w:val="22"/>
          <w:lang w:eastAsia="en-US" w:bidi="en-US"/>
        </w:rPr>
        <w:t xml:space="preserve">, достигшие 18-летнего возраста, имеющие </w:t>
      </w:r>
      <w:r w:rsidR="00891979" w:rsidRPr="008249DC">
        <w:rPr>
          <w:sz w:val="22"/>
          <w:szCs w:val="22"/>
          <w:lang w:eastAsia="en-US" w:bidi="en-US"/>
        </w:rPr>
        <w:t xml:space="preserve">садовые </w:t>
      </w:r>
      <w:r w:rsidR="00F76DC1" w:rsidRPr="008249DC">
        <w:rPr>
          <w:sz w:val="22"/>
          <w:szCs w:val="22"/>
          <w:lang w:eastAsia="en-US" w:bidi="en-US"/>
        </w:rPr>
        <w:t xml:space="preserve">земельные участки в границах </w:t>
      </w:r>
      <w:r w:rsidR="001E4B04" w:rsidRPr="008249DC">
        <w:rPr>
          <w:sz w:val="22"/>
          <w:szCs w:val="22"/>
          <w:lang w:eastAsia="en-US" w:bidi="en-US"/>
        </w:rPr>
        <w:t>Т</w:t>
      </w:r>
      <w:r w:rsidR="00F76DC1" w:rsidRPr="008249DC">
        <w:rPr>
          <w:sz w:val="22"/>
          <w:szCs w:val="22"/>
          <w:lang w:eastAsia="en-US" w:bidi="en-US"/>
        </w:rPr>
        <w:t>оварищества, изъявившие жела</w:t>
      </w:r>
      <w:r w:rsidR="00F77B90" w:rsidRPr="008249DC">
        <w:rPr>
          <w:sz w:val="22"/>
          <w:szCs w:val="22"/>
          <w:lang w:eastAsia="en-US" w:bidi="en-US"/>
        </w:rPr>
        <w:t>ние участвовать в деятельности Т</w:t>
      </w:r>
      <w:r w:rsidR="00F76DC1" w:rsidRPr="008249DC">
        <w:rPr>
          <w:sz w:val="22"/>
          <w:szCs w:val="22"/>
          <w:lang w:eastAsia="en-US" w:bidi="en-US"/>
        </w:rPr>
        <w:t>оварищества и соблюдать его Устав.</w:t>
      </w:r>
    </w:p>
    <w:p w:rsidR="00F76DC1" w:rsidRPr="008249DC" w:rsidRDefault="00783642" w:rsidP="00663021">
      <w:pPr>
        <w:pStyle w:val="ConsPlusNormal"/>
        <w:numPr>
          <w:ilvl w:val="0"/>
          <w:numId w:val="26"/>
        </w:numPr>
        <w:spacing w:after="120"/>
        <w:ind w:firstLine="540"/>
        <w:jc w:val="both"/>
        <w:rPr>
          <w:sz w:val="22"/>
          <w:szCs w:val="22"/>
          <w:lang w:eastAsia="en-US" w:bidi="en-US"/>
        </w:rPr>
      </w:pPr>
      <w:r w:rsidRPr="008249DC">
        <w:rPr>
          <w:sz w:val="22"/>
          <w:szCs w:val="22"/>
          <w:lang w:eastAsia="en-US" w:bidi="en-US"/>
        </w:rPr>
        <w:t>Членами Т</w:t>
      </w:r>
      <w:r w:rsidR="00F76DC1" w:rsidRPr="008249DC">
        <w:rPr>
          <w:sz w:val="22"/>
          <w:szCs w:val="22"/>
          <w:lang w:eastAsia="en-US" w:bidi="en-US"/>
        </w:rPr>
        <w:t xml:space="preserve">оварищества могут стать в соответствии с гражданским законодательством </w:t>
      </w:r>
      <w:r w:rsidRPr="008249DC">
        <w:rPr>
          <w:sz w:val="22"/>
          <w:szCs w:val="22"/>
          <w:lang w:eastAsia="en-US" w:bidi="en-US"/>
        </w:rPr>
        <w:t>РФ наследники членов Т</w:t>
      </w:r>
      <w:r w:rsidR="00F76DC1" w:rsidRPr="008249DC">
        <w:rPr>
          <w:sz w:val="22"/>
          <w:szCs w:val="22"/>
          <w:lang w:eastAsia="en-US" w:bidi="en-US"/>
        </w:rPr>
        <w:t>оварищества, в том числе малолетние и несовершеннолетние наследн</w:t>
      </w:r>
      <w:r w:rsidRPr="008249DC">
        <w:rPr>
          <w:sz w:val="22"/>
          <w:szCs w:val="22"/>
          <w:lang w:eastAsia="en-US" w:bidi="en-US"/>
        </w:rPr>
        <w:t>ики, интересы которых в Т</w:t>
      </w:r>
      <w:r w:rsidR="00F76DC1" w:rsidRPr="008249DC">
        <w:rPr>
          <w:sz w:val="22"/>
          <w:szCs w:val="22"/>
          <w:lang w:eastAsia="en-US" w:bidi="en-US"/>
        </w:rPr>
        <w:t xml:space="preserve">овариществе могут представлять их родители, опекуны или попечители в порядке, </w:t>
      </w:r>
      <w:proofErr w:type="gramStart"/>
      <w:r w:rsidR="00F76DC1" w:rsidRPr="008249DC">
        <w:rPr>
          <w:sz w:val="22"/>
          <w:szCs w:val="22"/>
          <w:lang w:eastAsia="en-US" w:bidi="en-US"/>
        </w:rPr>
        <w:t xml:space="preserve">установленном </w:t>
      </w:r>
      <w:r w:rsidRPr="008249DC">
        <w:rPr>
          <w:sz w:val="22"/>
          <w:szCs w:val="22"/>
          <w:lang w:eastAsia="en-US" w:bidi="en-US"/>
        </w:rPr>
        <w:t xml:space="preserve"> действующим</w:t>
      </w:r>
      <w:proofErr w:type="gramEnd"/>
      <w:r w:rsidRPr="008249DC">
        <w:rPr>
          <w:sz w:val="22"/>
          <w:szCs w:val="22"/>
          <w:lang w:eastAsia="en-US" w:bidi="en-US"/>
        </w:rPr>
        <w:t xml:space="preserve"> </w:t>
      </w:r>
      <w:r w:rsidR="00F76DC1" w:rsidRPr="008249DC">
        <w:rPr>
          <w:sz w:val="22"/>
          <w:szCs w:val="22"/>
          <w:lang w:eastAsia="en-US" w:bidi="en-US"/>
        </w:rPr>
        <w:t>законодательством</w:t>
      </w:r>
      <w:r w:rsidRPr="008249DC">
        <w:rPr>
          <w:sz w:val="22"/>
          <w:szCs w:val="22"/>
          <w:lang w:eastAsia="en-US" w:bidi="en-US"/>
        </w:rPr>
        <w:t xml:space="preserve"> РФ</w:t>
      </w:r>
      <w:r w:rsidR="00F76DC1" w:rsidRPr="008249DC">
        <w:rPr>
          <w:sz w:val="22"/>
          <w:szCs w:val="22"/>
          <w:lang w:eastAsia="en-US" w:bidi="en-US"/>
        </w:rPr>
        <w:t>.</w:t>
      </w:r>
    </w:p>
    <w:p w:rsidR="003E261E" w:rsidRPr="008249DC" w:rsidRDefault="003E261E" w:rsidP="00663021">
      <w:pPr>
        <w:pStyle w:val="ConsPlusNormal"/>
        <w:numPr>
          <w:ilvl w:val="0"/>
          <w:numId w:val="26"/>
        </w:numPr>
        <w:spacing w:after="120"/>
        <w:ind w:firstLine="540"/>
        <w:jc w:val="both"/>
        <w:rPr>
          <w:sz w:val="22"/>
          <w:szCs w:val="22"/>
          <w:lang w:eastAsia="en-US" w:bidi="en-US"/>
        </w:rPr>
      </w:pPr>
      <w:r w:rsidRPr="008249DC">
        <w:rPr>
          <w:sz w:val="22"/>
          <w:szCs w:val="22"/>
          <w:lang w:eastAsia="en-US" w:bidi="en-US"/>
        </w:rPr>
        <w:t>Членами Т</w:t>
      </w:r>
      <w:r w:rsidR="00F76DC1" w:rsidRPr="008249DC">
        <w:rPr>
          <w:sz w:val="22"/>
          <w:szCs w:val="22"/>
          <w:lang w:eastAsia="en-US" w:bidi="en-US"/>
        </w:rPr>
        <w:t>оварищества могут стать лица, к которым перешли права на садовые земельные участки в результате дарения, купли-продажи и иных юридических сделок.</w:t>
      </w:r>
    </w:p>
    <w:p w:rsidR="003E261E" w:rsidRPr="00866742" w:rsidRDefault="003E261E" w:rsidP="00663021">
      <w:pPr>
        <w:pStyle w:val="11"/>
        <w:numPr>
          <w:ilvl w:val="0"/>
          <w:numId w:val="26"/>
        </w:numPr>
        <w:shd w:val="clear" w:color="auto" w:fill="auto"/>
        <w:tabs>
          <w:tab w:val="left" w:pos="739"/>
        </w:tabs>
        <w:spacing w:line="269" w:lineRule="auto"/>
        <w:ind w:firstLine="520"/>
        <w:rPr>
          <w:lang w:val="ru-RU"/>
        </w:rPr>
      </w:pPr>
      <w:r w:rsidRPr="00866742">
        <w:rPr>
          <w:lang w:val="ru-RU"/>
        </w:rPr>
        <w:t xml:space="preserve">В соответствии с гражданским и семейным законодательством </w:t>
      </w:r>
      <w:r w:rsidR="006B2F67">
        <w:rPr>
          <w:lang w:val="ru-RU"/>
        </w:rPr>
        <w:t xml:space="preserve">РФ </w:t>
      </w:r>
      <w:r w:rsidRPr="00866742">
        <w:rPr>
          <w:lang w:val="ru-RU"/>
        </w:rPr>
        <w:t xml:space="preserve">собственность </w:t>
      </w:r>
      <w:r w:rsidR="00CC28B6">
        <w:rPr>
          <w:lang w:val="ru-RU"/>
        </w:rPr>
        <w:t xml:space="preserve">гражданина </w:t>
      </w:r>
      <w:r w:rsidRPr="00866742">
        <w:rPr>
          <w:lang w:val="ru-RU"/>
        </w:rPr>
        <w:t>на СЗУ может быть не только индивидуально</w:t>
      </w:r>
      <w:r w:rsidR="00CC28B6">
        <w:rPr>
          <w:lang w:val="ru-RU"/>
        </w:rPr>
        <w:t>й</w:t>
      </w:r>
      <w:r w:rsidRPr="00866742">
        <w:rPr>
          <w:lang w:val="ru-RU"/>
        </w:rPr>
        <w:t xml:space="preserve">, но и общей совместной или общей </w:t>
      </w:r>
      <w:r w:rsidRPr="00871466">
        <w:rPr>
          <w:lang w:val="ru-RU"/>
        </w:rPr>
        <w:t>долевой собственностью</w:t>
      </w:r>
      <w:r w:rsidR="00040DA5">
        <w:rPr>
          <w:lang w:val="ru-RU"/>
        </w:rPr>
        <w:t xml:space="preserve"> </w:t>
      </w:r>
      <w:r w:rsidR="00CC28B6">
        <w:rPr>
          <w:lang w:val="ru-RU"/>
        </w:rPr>
        <w:t xml:space="preserve">граждан </w:t>
      </w:r>
      <w:r w:rsidR="00040DA5">
        <w:rPr>
          <w:lang w:val="ru-RU"/>
        </w:rPr>
        <w:t xml:space="preserve">на </w:t>
      </w:r>
      <w:r w:rsidR="00CC28B6">
        <w:rPr>
          <w:lang w:val="ru-RU"/>
        </w:rPr>
        <w:t>садовый земельный участок</w:t>
      </w:r>
      <w:r w:rsidRPr="00866742">
        <w:rPr>
          <w:lang w:val="ru-RU"/>
        </w:rPr>
        <w:t>.</w:t>
      </w:r>
    </w:p>
    <w:p w:rsidR="003E261E" w:rsidRPr="00866742" w:rsidRDefault="003E261E" w:rsidP="003E261E">
      <w:pPr>
        <w:pStyle w:val="11"/>
        <w:shd w:val="clear" w:color="auto" w:fill="auto"/>
        <w:spacing w:after="220" w:line="269" w:lineRule="auto"/>
        <w:ind w:firstLine="520"/>
        <w:rPr>
          <w:lang w:val="ru-RU"/>
        </w:rPr>
      </w:pPr>
      <w:r w:rsidRPr="00866742">
        <w:rPr>
          <w:lang w:val="ru-RU"/>
        </w:rPr>
        <w:t xml:space="preserve">Оформление либо переоформление СЗУ в общую совместную или общую долевую собственность </w:t>
      </w:r>
      <w:r w:rsidR="00CC28B6">
        <w:rPr>
          <w:lang w:val="ru-RU"/>
        </w:rPr>
        <w:t>граждан</w:t>
      </w:r>
      <w:r w:rsidRPr="00866742">
        <w:rPr>
          <w:lang w:val="ru-RU"/>
        </w:rPr>
        <w:t xml:space="preserve"> может служить основанием для вступления </w:t>
      </w:r>
      <w:r w:rsidR="00CC28B6">
        <w:rPr>
          <w:lang w:val="ru-RU"/>
        </w:rPr>
        <w:t>этих граждан в</w:t>
      </w:r>
      <w:r w:rsidRPr="00866742">
        <w:rPr>
          <w:lang w:val="ru-RU"/>
        </w:rPr>
        <w:t xml:space="preserve"> член</w:t>
      </w:r>
      <w:r w:rsidR="00891979">
        <w:rPr>
          <w:lang w:val="ru-RU"/>
        </w:rPr>
        <w:t>ы Т</w:t>
      </w:r>
      <w:r w:rsidR="00CC28B6">
        <w:rPr>
          <w:lang w:val="ru-RU"/>
        </w:rPr>
        <w:t>оварищества</w:t>
      </w:r>
      <w:r w:rsidRPr="00866742">
        <w:rPr>
          <w:lang w:val="ru-RU"/>
        </w:rPr>
        <w:t>.</w:t>
      </w:r>
    </w:p>
    <w:p w:rsidR="00866742" w:rsidRPr="008249DC" w:rsidRDefault="00866742" w:rsidP="00866742">
      <w:pPr>
        <w:pStyle w:val="ConsPlusNormal"/>
        <w:spacing w:after="120"/>
        <w:ind w:left="540"/>
        <w:jc w:val="both"/>
        <w:rPr>
          <w:sz w:val="22"/>
          <w:szCs w:val="22"/>
          <w:lang w:eastAsia="en-US" w:bidi="en-US"/>
        </w:rPr>
      </w:pPr>
    </w:p>
    <w:p w:rsidR="00F76DC1" w:rsidRPr="00F76DC1" w:rsidRDefault="00866742" w:rsidP="00BF5CE8">
      <w:pPr>
        <w:pStyle w:val="20"/>
      </w:pPr>
      <w:bookmarkStart w:id="34" w:name="bookmark20"/>
      <w:bookmarkStart w:id="35" w:name="_Toc14171616"/>
      <w:bookmarkStart w:id="36" w:name="_Toc15058518"/>
      <w:r>
        <w:t>Статья 10</w:t>
      </w:r>
      <w:r w:rsidR="003E261E">
        <w:t>. Порядок приема в члены Т</w:t>
      </w:r>
      <w:r w:rsidR="00F76DC1" w:rsidRPr="00F76DC1">
        <w:t>оварищества</w:t>
      </w:r>
      <w:bookmarkEnd w:id="34"/>
      <w:bookmarkEnd w:id="35"/>
      <w:bookmarkEnd w:id="36"/>
    </w:p>
    <w:p w:rsidR="00F76DC1" w:rsidRPr="008249DC" w:rsidRDefault="00B021B1" w:rsidP="00663021">
      <w:pPr>
        <w:pStyle w:val="ConsPlusNormal"/>
        <w:numPr>
          <w:ilvl w:val="0"/>
          <w:numId w:val="27"/>
        </w:numPr>
        <w:spacing w:after="120"/>
        <w:ind w:firstLine="540"/>
        <w:jc w:val="both"/>
        <w:rPr>
          <w:sz w:val="22"/>
          <w:szCs w:val="22"/>
          <w:lang w:eastAsia="en-US" w:bidi="en-US"/>
        </w:rPr>
      </w:pPr>
      <w:r w:rsidRPr="008249DC">
        <w:rPr>
          <w:sz w:val="22"/>
          <w:szCs w:val="22"/>
          <w:lang w:eastAsia="en-US" w:bidi="en-US"/>
        </w:rPr>
        <w:t>Граждане, принявшие решение об учреждении Товарищества (у</w:t>
      </w:r>
      <w:r w:rsidR="00F76DC1" w:rsidRPr="008249DC">
        <w:rPr>
          <w:sz w:val="22"/>
          <w:szCs w:val="22"/>
          <w:lang w:eastAsia="en-US" w:bidi="en-US"/>
        </w:rPr>
        <w:t>чредители</w:t>
      </w:r>
      <w:r w:rsidRPr="008249DC">
        <w:rPr>
          <w:sz w:val="22"/>
          <w:szCs w:val="22"/>
          <w:lang w:eastAsia="en-US" w:bidi="en-US"/>
        </w:rPr>
        <w:t>),</w:t>
      </w:r>
      <w:r w:rsidR="00F76DC1" w:rsidRPr="008249DC">
        <w:rPr>
          <w:sz w:val="22"/>
          <w:szCs w:val="22"/>
          <w:lang w:eastAsia="en-US" w:bidi="en-US"/>
        </w:rPr>
        <w:t xml:space="preserve"> </w:t>
      </w:r>
      <w:r w:rsidRPr="008249DC">
        <w:rPr>
          <w:sz w:val="22"/>
          <w:szCs w:val="22"/>
          <w:lang w:eastAsia="en-US" w:bidi="en-US"/>
        </w:rPr>
        <w:t xml:space="preserve">являются его членами </w:t>
      </w:r>
      <w:r w:rsidR="00F76DC1" w:rsidRPr="008249DC">
        <w:rPr>
          <w:sz w:val="22"/>
          <w:szCs w:val="22"/>
          <w:lang w:eastAsia="en-US" w:bidi="en-US"/>
        </w:rPr>
        <w:t>с момента государственной регистрации</w:t>
      </w:r>
      <w:r w:rsidRPr="008249DC">
        <w:rPr>
          <w:sz w:val="22"/>
          <w:szCs w:val="22"/>
          <w:lang w:eastAsia="en-US" w:bidi="en-US"/>
        </w:rPr>
        <w:t xml:space="preserve"> Товарищества</w:t>
      </w:r>
      <w:r w:rsidR="00F76DC1" w:rsidRPr="008249DC">
        <w:rPr>
          <w:sz w:val="22"/>
          <w:szCs w:val="22"/>
          <w:lang w:eastAsia="en-US" w:bidi="en-US"/>
        </w:rPr>
        <w:t>.</w:t>
      </w:r>
    </w:p>
    <w:p w:rsidR="00F76DC1" w:rsidRPr="008249DC" w:rsidRDefault="00891979" w:rsidP="00663021">
      <w:pPr>
        <w:pStyle w:val="ConsPlusNormal"/>
        <w:numPr>
          <w:ilvl w:val="0"/>
          <w:numId w:val="27"/>
        </w:numPr>
        <w:spacing w:after="120"/>
        <w:ind w:firstLine="540"/>
        <w:jc w:val="both"/>
        <w:rPr>
          <w:sz w:val="22"/>
          <w:szCs w:val="22"/>
          <w:lang w:eastAsia="en-US" w:bidi="en-US"/>
        </w:rPr>
      </w:pPr>
      <w:r w:rsidRPr="008249DC">
        <w:rPr>
          <w:sz w:val="22"/>
          <w:szCs w:val="22"/>
          <w:lang w:eastAsia="en-US" w:bidi="en-US"/>
        </w:rPr>
        <w:t>Другие вступающие в Т</w:t>
      </w:r>
      <w:r w:rsidR="00F76DC1" w:rsidRPr="008249DC">
        <w:rPr>
          <w:sz w:val="22"/>
          <w:szCs w:val="22"/>
          <w:lang w:eastAsia="en-US" w:bidi="en-US"/>
        </w:rPr>
        <w:t>оварищество лица, в том числе унаследовавшие земельные участки, а также получившие права на земельные участки в результате дарения, купли-продажи и ин</w:t>
      </w:r>
      <w:r w:rsidRPr="008249DC">
        <w:rPr>
          <w:sz w:val="22"/>
          <w:szCs w:val="22"/>
          <w:lang w:eastAsia="en-US" w:bidi="en-US"/>
        </w:rPr>
        <w:t>ых сделок, принимаются в члены Т</w:t>
      </w:r>
      <w:r w:rsidR="00F76DC1" w:rsidRPr="008249DC">
        <w:rPr>
          <w:sz w:val="22"/>
          <w:szCs w:val="22"/>
          <w:lang w:eastAsia="en-US" w:bidi="en-US"/>
        </w:rPr>
        <w:t>оварищества общим собранием.</w:t>
      </w:r>
    </w:p>
    <w:p w:rsidR="00F76DC1" w:rsidRPr="008249DC" w:rsidRDefault="00891979" w:rsidP="00663021">
      <w:pPr>
        <w:pStyle w:val="ConsPlusNormal"/>
        <w:numPr>
          <w:ilvl w:val="0"/>
          <w:numId w:val="27"/>
        </w:numPr>
        <w:spacing w:after="120"/>
        <w:ind w:firstLine="540"/>
        <w:jc w:val="both"/>
        <w:rPr>
          <w:sz w:val="22"/>
          <w:szCs w:val="22"/>
          <w:lang w:eastAsia="en-US" w:bidi="en-US"/>
        </w:rPr>
      </w:pPr>
      <w:r w:rsidRPr="008249DC">
        <w:rPr>
          <w:sz w:val="22"/>
          <w:szCs w:val="22"/>
          <w:lang w:eastAsia="en-US" w:bidi="en-US"/>
        </w:rPr>
        <w:t>Вступающие в Т</w:t>
      </w:r>
      <w:r w:rsidR="00F76DC1" w:rsidRPr="008249DC">
        <w:rPr>
          <w:sz w:val="22"/>
          <w:szCs w:val="22"/>
          <w:lang w:eastAsia="en-US" w:bidi="en-US"/>
        </w:rPr>
        <w:t xml:space="preserve">оварищество лица, имеющие в его границах земельные участки, знакомятся с </w:t>
      </w:r>
      <w:r w:rsidR="004161CA" w:rsidRPr="008249DC">
        <w:rPr>
          <w:sz w:val="22"/>
          <w:szCs w:val="22"/>
          <w:lang w:eastAsia="en-US" w:bidi="en-US"/>
        </w:rPr>
        <w:t xml:space="preserve">настоящим </w:t>
      </w:r>
      <w:r w:rsidR="00F76DC1" w:rsidRPr="008249DC">
        <w:rPr>
          <w:sz w:val="22"/>
          <w:szCs w:val="22"/>
          <w:lang w:eastAsia="en-US" w:bidi="en-US"/>
        </w:rPr>
        <w:t xml:space="preserve">Уставом </w:t>
      </w:r>
      <w:r w:rsidRPr="008249DC">
        <w:rPr>
          <w:sz w:val="22"/>
          <w:szCs w:val="22"/>
          <w:lang w:eastAsia="en-US" w:bidi="en-US"/>
        </w:rPr>
        <w:t>и подают заявления в правление Т</w:t>
      </w:r>
      <w:r w:rsidR="00F76DC1" w:rsidRPr="008249DC">
        <w:rPr>
          <w:sz w:val="22"/>
          <w:szCs w:val="22"/>
          <w:lang w:eastAsia="en-US" w:bidi="en-US"/>
        </w:rPr>
        <w:t>оварищества, которое выносит вопр</w:t>
      </w:r>
      <w:r w:rsidRPr="008249DC">
        <w:rPr>
          <w:sz w:val="22"/>
          <w:szCs w:val="22"/>
          <w:lang w:eastAsia="en-US" w:bidi="en-US"/>
        </w:rPr>
        <w:t>ос о принятии желающих в члены Т</w:t>
      </w:r>
      <w:r w:rsidR="00F76DC1" w:rsidRPr="008249DC">
        <w:rPr>
          <w:sz w:val="22"/>
          <w:szCs w:val="22"/>
          <w:lang w:eastAsia="en-US" w:bidi="en-US"/>
        </w:rPr>
        <w:t>оварищества на рассмотрение общего собрания</w:t>
      </w:r>
      <w:r w:rsidR="00777C8F" w:rsidRPr="008249DC">
        <w:rPr>
          <w:sz w:val="22"/>
          <w:szCs w:val="22"/>
          <w:lang w:eastAsia="en-US" w:bidi="en-US"/>
        </w:rPr>
        <w:t xml:space="preserve"> членов </w:t>
      </w:r>
      <w:r w:rsidR="004161CA" w:rsidRPr="008249DC">
        <w:rPr>
          <w:sz w:val="22"/>
          <w:szCs w:val="22"/>
          <w:lang w:eastAsia="en-US" w:bidi="en-US"/>
        </w:rPr>
        <w:t>СНТ</w:t>
      </w:r>
      <w:r w:rsidR="00B4640B" w:rsidRPr="008249DC">
        <w:rPr>
          <w:sz w:val="22"/>
          <w:szCs w:val="22"/>
          <w:lang w:eastAsia="en-US" w:bidi="en-US"/>
        </w:rPr>
        <w:t xml:space="preserve">. </w:t>
      </w:r>
    </w:p>
    <w:p w:rsidR="00B4640B" w:rsidRPr="008249DC" w:rsidRDefault="00B4640B" w:rsidP="00663021">
      <w:pPr>
        <w:pStyle w:val="ConsPlusNormal"/>
        <w:numPr>
          <w:ilvl w:val="0"/>
          <w:numId w:val="27"/>
        </w:numPr>
        <w:spacing w:after="120"/>
        <w:ind w:firstLine="540"/>
        <w:jc w:val="both"/>
        <w:rPr>
          <w:sz w:val="22"/>
          <w:szCs w:val="22"/>
          <w:lang w:eastAsia="en-US" w:bidi="en-US"/>
        </w:rPr>
      </w:pPr>
      <w:r w:rsidRPr="008249DC">
        <w:rPr>
          <w:sz w:val="22"/>
          <w:szCs w:val="22"/>
          <w:lang w:eastAsia="en-US" w:bidi="en-US"/>
        </w:rPr>
        <w:t>В заявлении, указанном в части 3 настоящей статьи, указываются:</w:t>
      </w:r>
    </w:p>
    <w:p w:rsidR="00B4640B" w:rsidRPr="00B4640B" w:rsidRDefault="00B4640B" w:rsidP="00663021">
      <w:pPr>
        <w:pStyle w:val="11"/>
        <w:numPr>
          <w:ilvl w:val="0"/>
          <w:numId w:val="30"/>
        </w:numPr>
        <w:shd w:val="clear" w:color="auto" w:fill="auto"/>
        <w:tabs>
          <w:tab w:val="left" w:pos="769"/>
        </w:tabs>
        <w:ind w:firstLine="520"/>
        <w:rPr>
          <w:lang w:val="ru-RU"/>
        </w:rPr>
      </w:pPr>
      <w:r w:rsidRPr="00B4640B">
        <w:rPr>
          <w:lang w:val="ru-RU"/>
        </w:rPr>
        <w:lastRenderedPageBreak/>
        <w:t>фамилия, имя, отчество (последнее - при наличии) заявителя;</w:t>
      </w:r>
    </w:p>
    <w:p w:rsidR="00B4640B" w:rsidRPr="00B4640B" w:rsidRDefault="00B4640B" w:rsidP="00663021">
      <w:pPr>
        <w:pStyle w:val="11"/>
        <w:numPr>
          <w:ilvl w:val="0"/>
          <w:numId w:val="30"/>
        </w:numPr>
        <w:shd w:val="clear" w:color="auto" w:fill="auto"/>
        <w:tabs>
          <w:tab w:val="left" w:pos="769"/>
        </w:tabs>
        <w:ind w:firstLine="520"/>
        <w:rPr>
          <w:lang w:val="ru-RU"/>
        </w:rPr>
      </w:pPr>
      <w:r w:rsidRPr="00B4640B">
        <w:rPr>
          <w:lang w:val="ru-RU"/>
        </w:rPr>
        <w:t xml:space="preserve"> адрес места жительства заявителя;</w:t>
      </w:r>
    </w:p>
    <w:p w:rsidR="00B4640B" w:rsidRPr="00B4640B" w:rsidRDefault="00B4640B" w:rsidP="00663021">
      <w:pPr>
        <w:pStyle w:val="11"/>
        <w:numPr>
          <w:ilvl w:val="0"/>
          <w:numId w:val="30"/>
        </w:numPr>
        <w:shd w:val="clear" w:color="auto" w:fill="auto"/>
        <w:tabs>
          <w:tab w:val="left" w:pos="769"/>
        </w:tabs>
        <w:ind w:firstLine="520"/>
        <w:rPr>
          <w:lang w:val="ru-RU"/>
        </w:rPr>
      </w:pPr>
      <w:r w:rsidRPr="00B4640B">
        <w:rPr>
          <w:lang w:val="ru-RU"/>
        </w:rPr>
        <w:t xml:space="preserve">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B4640B" w:rsidRPr="00B4640B" w:rsidRDefault="00B4640B" w:rsidP="00663021">
      <w:pPr>
        <w:pStyle w:val="11"/>
        <w:numPr>
          <w:ilvl w:val="0"/>
          <w:numId w:val="30"/>
        </w:numPr>
        <w:shd w:val="clear" w:color="auto" w:fill="auto"/>
        <w:tabs>
          <w:tab w:val="left" w:pos="769"/>
        </w:tabs>
        <w:ind w:firstLine="520"/>
        <w:rPr>
          <w:lang w:val="ru-RU"/>
        </w:rPr>
      </w:pPr>
      <w:r w:rsidRPr="00B4640B">
        <w:rPr>
          <w:lang w:val="ru-RU"/>
        </w:rPr>
        <w:t xml:space="preserve"> адрес электронной почты, по которому заявителем могут быть получены электронные сообщения (при наличии);</w:t>
      </w:r>
    </w:p>
    <w:p w:rsidR="00B4640B" w:rsidRPr="00B4640B" w:rsidRDefault="00B4640B" w:rsidP="00663021">
      <w:pPr>
        <w:pStyle w:val="11"/>
        <w:numPr>
          <w:ilvl w:val="0"/>
          <w:numId w:val="30"/>
        </w:numPr>
        <w:shd w:val="clear" w:color="auto" w:fill="auto"/>
        <w:tabs>
          <w:tab w:val="left" w:pos="769"/>
        </w:tabs>
        <w:ind w:firstLine="520"/>
        <w:rPr>
          <w:lang w:val="ru-RU"/>
        </w:rPr>
      </w:pPr>
      <w:r w:rsidRPr="00B4640B">
        <w:rPr>
          <w:lang w:val="ru-RU"/>
        </w:rPr>
        <w:t xml:space="preserve"> согласие заявителя на соблюдение требований Устава Товарищества.</w:t>
      </w:r>
    </w:p>
    <w:p w:rsidR="00866742" w:rsidRPr="004161CA" w:rsidRDefault="004161CA" w:rsidP="004161CA">
      <w:pPr>
        <w:pStyle w:val="11"/>
        <w:shd w:val="clear" w:color="auto" w:fill="auto"/>
        <w:spacing w:after="220" w:line="269" w:lineRule="auto"/>
        <w:ind w:firstLine="520"/>
        <w:rPr>
          <w:lang w:val="ru-RU"/>
        </w:rPr>
      </w:pPr>
      <w:r w:rsidRPr="004161CA">
        <w:rPr>
          <w:lang w:val="ru-RU"/>
        </w:rPr>
        <w:t xml:space="preserve">К заявлению прилагаются копии документов о правах вступающего на садовый земельный участок, расположенный в границах </w:t>
      </w:r>
      <w:r w:rsidR="00173918">
        <w:rPr>
          <w:lang w:val="ru-RU"/>
        </w:rPr>
        <w:t>Товарищества</w:t>
      </w:r>
      <w:r w:rsidRPr="004161CA">
        <w:rPr>
          <w:lang w:val="ru-RU"/>
        </w:rPr>
        <w:t>.</w:t>
      </w:r>
    </w:p>
    <w:p w:rsidR="004161CA" w:rsidRPr="008249DC" w:rsidRDefault="008452AA" w:rsidP="00663021">
      <w:pPr>
        <w:pStyle w:val="ConsPlusNormal"/>
        <w:numPr>
          <w:ilvl w:val="0"/>
          <w:numId w:val="27"/>
        </w:numPr>
        <w:spacing w:after="120"/>
        <w:ind w:firstLine="540"/>
        <w:jc w:val="both"/>
        <w:rPr>
          <w:sz w:val="22"/>
          <w:szCs w:val="22"/>
          <w:lang w:eastAsia="en-US" w:bidi="en-US"/>
        </w:rPr>
      </w:pPr>
      <w:r w:rsidRPr="008249DC">
        <w:rPr>
          <w:sz w:val="22"/>
          <w:szCs w:val="22"/>
          <w:lang w:eastAsia="en-US" w:bidi="en-US"/>
        </w:rPr>
        <w:t>Каждому члену Товарищества председателем Товарищества выдается членская книжка, подтверждающая членство в Товариществе. В нее вносятся данные о члене Товарищества, дате его вступления в Товарищество, номере и размере его земельного участка, и другие необходимые сведения.</w:t>
      </w:r>
    </w:p>
    <w:p w:rsidR="00F50FDA" w:rsidRPr="008249DC" w:rsidRDefault="00F50FDA" w:rsidP="00F50FDA">
      <w:pPr>
        <w:pStyle w:val="ConsPlusNormal"/>
        <w:spacing w:after="120"/>
        <w:ind w:left="540"/>
        <w:jc w:val="both"/>
        <w:rPr>
          <w:sz w:val="22"/>
          <w:szCs w:val="22"/>
          <w:lang w:eastAsia="en-US" w:bidi="en-US"/>
        </w:rPr>
      </w:pPr>
    </w:p>
    <w:p w:rsidR="00F76DC1" w:rsidRDefault="00F76DC1" w:rsidP="00BF5CE8">
      <w:pPr>
        <w:pStyle w:val="20"/>
      </w:pPr>
      <w:bookmarkStart w:id="37" w:name="_Toc14171617"/>
      <w:bookmarkStart w:id="38" w:name="_Toc15058519"/>
      <w:r w:rsidRPr="00F76DC1">
        <w:t>Статья 1</w:t>
      </w:r>
      <w:r w:rsidR="00866742">
        <w:t>1</w:t>
      </w:r>
      <w:r w:rsidRPr="00F76DC1">
        <w:t>.</w:t>
      </w:r>
      <w:r w:rsidR="00891979">
        <w:t xml:space="preserve"> Права и обязанности членов Т</w:t>
      </w:r>
      <w:r>
        <w:t>оварищества</w:t>
      </w:r>
      <w:bookmarkEnd w:id="37"/>
      <w:bookmarkEnd w:id="38"/>
    </w:p>
    <w:p w:rsidR="00F76DC1" w:rsidRPr="008249DC" w:rsidRDefault="00891979" w:rsidP="00663021">
      <w:pPr>
        <w:pStyle w:val="ConsPlusNormal"/>
        <w:numPr>
          <w:ilvl w:val="0"/>
          <w:numId w:val="28"/>
        </w:numPr>
        <w:spacing w:after="120"/>
        <w:ind w:firstLine="540"/>
        <w:jc w:val="both"/>
        <w:rPr>
          <w:sz w:val="22"/>
          <w:szCs w:val="22"/>
          <w:lang w:eastAsia="en-US" w:bidi="en-US"/>
        </w:rPr>
      </w:pPr>
      <w:r w:rsidRPr="008249DC">
        <w:rPr>
          <w:sz w:val="22"/>
          <w:szCs w:val="22"/>
          <w:lang w:eastAsia="en-US" w:bidi="en-US"/>
        </w:rPr>
        <w:t>Член Т</w:t>
      </w:r>
      <w:r w:rsidR="00F76DC1" w:rsidRPr="008249DC">
        <w:rPr>
          <w:sz w:val="22"/>
          <w:szCs w:val="22"/>
          <w:lang w:eastAsia="en-US" w:bidi="en-US"/>
        </w:rPr>
        <w:t>оварищества вправе:</w:t>
      </w:r>
    </w:p>
    <w:p w:rsidR="00F76DC1" w:rsidRPr="00F76DC1" w:rsidRDefault="00F76DC1" w:rsidP="00854BAE">
      <w:pPr>
        <w:pStyle w:val="11"/>
        <w:numPr>
          <w:ilvl w:val="0"/>
          <w:numId w:val="4"/>
        </w:numPr>
        <w:shd w:val="clear" w:color="auto" w:fill="auto"/>
        <w:tabs>
          <w:tab w:val="left" w:pos="759"/>
        </w:tabs>
        <w:spacing w:line="262" w:lineRule="auto"/>
        <w:ind w:firstLine="540"/>
        <w:rPr>
          <w:lang w:val="ru-RU"/>
        </w:rPr>
      </w:pPr>
      <w:r w:rsidRPr="00F76DC1">
        <w:rPr>
          <w:lang w:val="ru-RU"/>
        </w:rPr>
        <w:t>принимать уч</w:t>
      </w:r>
      <w:r w:rsidR="000B7642">
        <w:rPr>
          <w:lang w:val="ru-RU"/>
        </w:rPr>
        <w:t>астие в общих собраниях членов Т</w:t>
      </w:r>
      <w:r w:rsidRPr="00F76DC1">
        <w:rPr>
          <w:lang w:val="ru-RU"/>
        </w:rPr>
        <w:t>оварищества лично или через своего представителя, избирать и быть избранным в о</w:t>
      </w:r>
      <w:r w:rsidR="000B7642">
        <w:rPr>
          <w:lang w:val="ru-RU"/>
        </w:rPr>
        <w:t>рганы управления и контроля Т</w:t>
      </w:r>
      <w:r w:rsidRPr="00F76DC1">
        <w:rPr>
          <w:lang w:val="ru-RU"/>
        </w:rPr>
        <w:t>оварищества;</w:t>
      </w:r>
    </w:p>
    <w:p w:rsidR="00F76DC1" w:rsidRPr="00F76DC1" w:rsidRDefault="00F76DC1" w:rsidP="00854BAE">
      <w:pPr>
        <w:pStyle w:val="11"/>
        <w:numPr>
          <w:ilvl w:val="0"/>
          <w:numId w:val="4"/>
        </w:numPr>
        <w:shd w:val="clear" w:color="auto" w:fill="auto"/>
        <w:tabs>
          <w:tab w:val="left" w:pos="759"/>
        </w:tabs>
        <w:spacing w:line="262" w:lineRule="auto"/>
        <w:ind w:firstLine="540"/>
        <w:rPr>
          <w:lang w:val="ru-RU"/>
        </w:rPr>
      </w:pPr>
      <w:r w:rsidRPr="00F76DC1">
        <w:rPr>
          <w:lang w:val="ru-RU"/>
        </w:rPr>
        <w:t>получать информацию о д</w:t>
      </w:r>
      <w:r w:rsidR="000B7642">
        <w:rPr>
          <w:lang w:val="ru-RU"/>
        </w:rPr>
        <w:t xml:space="preserve">еятельности </w:t>
      </w:r>
      <w:r w:rsidR="00ED19D8">
        <w:rPr>
          <w:lang w:val="ru-RU"/>
        </w:rPr>
        <w:t xml:space="preserve">Товарищества, </w:t>
      </w:r>
      <w:r w:rsidR="000B7642">
        <w:rPr>
          <w:lang w:val="ru-RU"/>
        </w:rPr>
        <w:t>органов управления Т</w:t>
      </w:r>
      <w:r w:rsidRPr="00F76DC1">
        <w:rPr>
          <w:lang w:val="ru-RU"/>
        </w:rPr>
        <w:t>оварищества и его органов контроля;</w:t>
      </w:r>
    </w:p>
    <w:p w:rsidR="00F76DC1" w:rsidRPr="00F76DC1" w:rsidRDefault="00F76DC1" w:rsidP="00854BAE">
      <w:pPr>
        <w:pStyle w:val="11"/>
        <w:numPr>
          <w:ilvl w:val="0"/>
          <w:numId w:val="4"/>
        </w:numPr>
        <w:shd w:val="clear" w:color="auto" w:fill="auto"/>
        <w:tabs>
          <w:tab w:val="left" w:pos="759"/>
        </w:tabs>
        <w:spacing w:line="262" w:lineRule="auto"/>
        <w:ind w:firstLine="540"/>
        <w:rPr>
          <w:lang w:val="ru-RU"/>
        </w:rPr>
      </w:pPr>
      <w:r w:rsidRPr="00F76DC1">
        <w:rPr>
          <w:lang w:val="ru-RU"/>
        </w:rPr>
        <w:t>самостоятельно хозяйствовать на своем земельном участке в соответствии с его целевым назначением и разрешенным использованием; осуществлять на нем строительство и реконструкцию жилых и хозяйственных строений и сооружений в соответствии с градостроительными, строительными, экологическими, санитарными и противопожарными требованиями, правилами и нормами;</w:t>
      </w:r>
    </w:p>
    <w:p w:rsidR="00F76DC1" w:rsidRPr="00F76DC1" w:rsidRDefault="00F76DC1" w:rsidP="00854BAE">
      <w:pPr>
        <w:pStyle w:val="11"/>
        <w:numPr>
          <w:ilvl w:val="0"/>
          <w:numId w:val="4"/>
        </w:numPr>
        <w:shd w:val="clear" w:color="auto" w:fill="auto"/>
        <w:tabs>
          <w:tab w:val="left" w:pos="759"/>
        </w:tabs>
        <w:spacing w:line="262" w:lineRule="auto"/>
        <w:ind w:firstLine="540"/>
        <w:rPr>
          <w:lang w:val="ru-RU"/>
        </w:rPr>
      </w:pPr>
      <w:r w:rsidRPr="00F76DC1">
        <w:rPr>
          <w:lang w:val="ru-RU"/>
        </w:rPr>
        <w:t>распоряжаться своим земельным участком и иным имуществом в случаях, если они на основании закона не изъяты из оборота или не ограничены в обороте;</w:t>
      </w:r>
    </w:p>
    <w:p w:rsidR="00F76DC1" w:rsidRDefault="00F76DC1" w:rsidP="00854BAE">
      <w:pPr>
        <w:pStyle w:val="11"/>
        <w:numPr>
          <w:ilvl w:val="0"/>
          <w:numId w:val="4"/>
        </w:numPr>
        <w:shd w:val="clear" w:color="auto" w:fill="auto"/>
        <w:tabs>
          <w:tab w:val="left" w:pos="922"/>
        </w:tabs>
        <w:spacing w:line="262" w:lineRule="auto"/>
        <w:ind w:firstLine="540"/>
        <w:rPr>
          <w:lang w:val="ru-RU"/>
        </w:rPr>
      </w:pPr>
      <w:r w:rsidRPr="00F76DC1">
        <w:rPr>
          <w:lang w:val="ru-RU"/>
        </w:rPr>
        <w:t>при отчуждении земельного участка одновременно отчуждать приобретателю расположенные на нем здания, строения, сооружения, многолетние насаждения, а также дол</w:t>
      </w:r>
      <w:r w:rsidR="00CF5F15">
        <w:rPr>
          <w:lang w:val="ru-RU"/>
        </w:rPr>
        <w:t>ю имущества общего пользования Т</w:t>
      </w:r>
      <w:r w:rsidRPr="00F76DC1">
        <w:rPr>
          <w:lang w:val="ru-RU"/>
        </w:rPr>
        <w:t>оварищества в размере стоимости части этого имущества пропорционально внесенным целевым взносам с учетом износа;</w:t>
      </w:r>
    </w:p>
    <w:p w:rsidR="00C533B3" w:rsidRDefault="00C533B3" w:rsidP="00854BAE">
      <w:pPr>
        <w:pStyle w:val="11"/>
        <w:numPr>
          <w:ilvl w:val="0"/>
          <w:numId w:val="4"/>
        </w:numPr>
        <w:shd w:val="clear" w:color="auto" w:fill="auto"/>
        <w:tabs>
          <w:tab w:val="left" w:pos="922"/>
        </w:tabs>
        <w:spacing w:line="262" w:lineRule="auto"/>
        <w:ind w:firstLine="540"/>
        <w:rPr>
          <w:lang w:val="ru-RU"/>
        </w:rPr>
      </w:pPr>
      <w:r w:rsidRPr="00C533B3">
        <w:rPr>
          <w:lang w:val="ru-RU"/>
        </w:rPr>
        <w:t>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C533B3" w:rsidRPr="00F76DC1" w:rsidRDefault="00C533B3" w:rsidP="00854BAE">
      <w:pPr>
        <w:pStyle w:val="11"/>
        <w:numPr>
          <w:ilvl w:val="0"/>
          <w:numId w:val="4"/>
        </w:numPr>
        <w:shd w:val="clear" w:color="auto" w:fill="auto"/>
        <w:tabs>
          <w:tab w:val="left" w:pos="922"/>
        </w:tabs>
        <w:spacing w:line="262" w:lineRule="auto"/>
        <w:ind w:firstLine="540"/>
        <w:rPr>
          <w:lang w:val="ru-RU"/>
        </w:rPr>
      </w:pPr>
      <w:r w:rsidRPr="00C533B3">
        <w:rPr>
          <w:lang w:val="ru-RU"/>
        </w:rPr>
        <w:t>подавать в органы Товарищества заявления (обращения, жалобы)</w:t>
      </w:r>
      <w:r>
        <w:rPr>
          <w:lang w:val="ru-RU"/>
        </w:rPr>
        <w:t>;</w:t>
      </w:r>
    </w:p>
    <w:p w:rsidR="00F76DC1" w:rsidRDefault="00F76DC1" w:rsidP="00854BAE">
      <w:pPr>
        <w:pStyle w:val="11"/>
        <w:numPr>
          <w:ilvl w:val="0"/>
          <w:numId w:val="4"/>
        </w:numPr>
        <w:shd w:val="clear" w:color="auto" w:fill="auto"/>
        <w:tabs>
          <w:tab w:val="left" w:pos="788"/>
        </w:tabs>
        <w:spacing w:line="262" w:lineRule="auto"/>
        <w:ind w:firstLine="540"/>
        <w:rPr>
          <w:lang w:val="ru-RU"/>
        </w:rPr>
      </w:pPr>
      <w:r w:rsidRPr="00F76DC1">
        <w:rPr>
          <w:lang w:val="ru-RU"/>
        </w:rPr>
        <w:t xml:space="preserve">добровольно </w:t>
      </w:r>
      <w:r w:rsidR="00CF5F15">
        <w:rPr>
          <w:lang w:val="ru-RU"/>
        </w:rPr>
        <w:t>прекратить членство в Товариществе</w:t>
      </w:r>
      <w:r w:rsidR="007E79D0">
        <w:rPr>
          <w:lang w:val="ru-RU"/>
        </w:rPr>
        <w:t>.</w:t>
      </w:r>
    </w:p>
    <w:p w:rsidR="007E79D0" w:rsidRDefault="007E79D0" w:rsidP="007E79D0">
      <w:pPr>
        <w:pStyle w:val="11"/>
        <w:shd w:val="clear" w:color="auto" w:fill="auto"/>
        <w:tabs>
          <w:tab w:val="left" w:pos="788"/>
        </w:tabs>
        <w:spacing w:line="262" w:lineRule="auto"/>
        <w:ind w:left="540" w:firstLine="0"/>
        <w:rPr>
          <w:lang w:val="ru-RU"/>
        </w:rPr>
      </w:pPr>
    </w:p>
    <w:p w:rsidR="00C533B3" w:rsidRPr="008249DC" w:rsidRDefault="00C533B3" w:rsidP="00663021">
      <w:pPr>
        <w:pStyle w:val="ConsPlusNormal"/>
        <w:numPr>
          <w:ilvl w:val="0"/>
          <w:numId w:val="28"/>
        </w:numPr>
        <w:spacing w:after="120"/>
        <w:ind w:firstLine="540"/>
        <w:jc w:val="both"/>
        <w:rPr>
          <w:sz w:val="22"/>
          <w:szCs w:val="22"/>
          <w:lang w:eastAsia="en-US" w:bidi="en-US"/>
        </w:rPr>
      </w:pPr>
      <w:r w:rsidRPr="008249DC">
        <w:rPr>
          <w:sz w:val="22"/>
          <w:szCs w:val="22"/>
          <w:lang w:eastAsia="en-US" w:bidi="en-US"/>
        </w:rPr>
        <w:t xml:space="preserve">Члены Товарищества обладают иными правами, предусмотренными Гражданским </w:t>
      </w:r>
      <w:hyperlink r:id="rId10" w:history="1">
        <w:r w:rsidRPr="008249DC">
          <w:rPr>
            <w:sz w:val="22"/>
            <w:szCs w:val="22"/>
            <w:lang w:eastAsia="en-US" w:bidi="en-US"/>
          </w:rPr>
          <w:t>кодексом</w:t>
        </w:r>
      </w:hyperlink>
      <w:r w:rsidRPr="008249DC">
        <w:rPr>
          <w:sz w:val="22"/>
          <w:szCs w:val="22"/>
          <w:lang w:eastAsia="en-US" w:bidi="en-US"/>
        </w:rPr>
        <w:t xml:space="preserve"> Российской Федерации, Федеральным </w:t>
      </w:r>
      <w:hyperlink r:id="rId11" w:history="1">
        <w:r w:rsidRPr="008249DC">
          <w:rPr>
            <w:sz w:val="22"/>
            <w:szCs w:val="22"/>
            <w:lang w:eastAsia="en-US" w:bidi="en-US"/>
          </w:rPr>
          <w:t>законом</w:t>
        </w:r>
      </w:hyperlink>
      <w:r w:rsidRPr="008249DC">
        <w:rPr>
          <w:sz w:val="22"/>
          <w:szCs w:val="22"/>
          <w:lang w:eastAsia="en-US" w:bidi="en-US"/>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иными нормативными правовыми актами Российской Федерации.</w:t>
      </w:r>
    </w:p>
    <w:p w:rsidR="00C533B3" w:rsidRPr="008249DC" w:rsidRDefault="00C533B3" w:rsidP="00663021">
      <w:pPr>
        <w:pStyle w:val="ConsPlusNormal"/>
        <w:numPr>
          <w:ilvl w:val="0"/>
          <w:numId w:val="28"/>
        </w:numPr>
        <w:spacing w:after="120"/>
        <w:ind w:firstLine="540"/>
        <w:jc w:val="both"/>
        <w:rPr>
          <w:sz w:val="22"/>
          <w:szCs w:val="22"/>
          <w:lang w:eastAsia="en-US" w:bidi="en-US"/>
        </w:rPr>
      </w:pPr>
      <w:r w:rsidRPr="008249DC">
        <w:rPr>
          <w:sz w:val="22"/>
          <w:szCs w:val="22"/>
          <w:lang w:eastAsia="en-US" w:bidi="en-US"/>
        </w:rPr>
        <w:t>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C533B3" w:rsidRPr="0075434A" w:rsidRDefault="00C533B3" w:rsidP="00663021">
      <w:pPr>
        <w:pStyle w:val="11"/>
        <w:numPr>
          <w:ilvl w:val="0"/>
          <w:numId w:val="44"/>
        </w:numPr>
        <w:shd w:val="clear" w:color="auto" w:fill="auto"/>
        <w:tabs>
          <w:tab w:val="left" w:pos="922"/>
        </w:tabs>
        <w:spacing w:line="262" w:lineRule="auto"/>
        <w:ind w:firstLine="540"/>
        <w:rPr>
          <w:lang w:val="ru-RU"/>
        </w:rPr>
      </w:pPr>
      <w:r w:rsidRPr="0075434A">
        <w:rPr>
          <w:lang w:val="ru-RU"/>
        </w:rPr>
        <w:t xml:space="preserve">не нарушать права других членов Товарищества и лиц, осуществляющих ведение садоводства на земельных участках, расположенных в границах территории </w:t>
      </w:r>
      <w:r w:rsidR="007B4D88">
        <w:rPr>
          <w:lang w:val="ru-RU"/>
        </w:rPr>
        <w:t>То</w:t>
      </w:r>
      <w:r w:rsidR="00173918">
        <w:rPr>
          <w:lang w:val="ru-RU"/>
        </w:rPr>
        <w:t>варищества</w:t>
      </w:r>
      <w:r w:rsidRPr="0075434A">
        <w:rPr>
          <w:lang w:val="ru-RU"/>
        </w:rPr>
        <w:t>, без участия в Товариществе;</w:t>
      </w:r>
    </w:p>
    <w:p w:rsidR="00C533B3" w:rsidRPr="0075434A" w:rsidRDefault="00C533B3" w:rsidP="00663021">
      <w:pPr>
        <w:pStyle w:val="11"/>
        <w:numPr>
          <w:ilvl w:val="0"/>
          <w:numId w:val="44"/>
        </w:numPr>
        <w:shd w:val="clear" w:color="auto" w:fill="auto"/>
        <w:tabs>
          <w:tab w:val="left" w:pos="922"/>
        </w:tabs>
        <w:spacing w:line="262" w:lineRule="auto"/>
        <w:ind w:firstLine="540"/>
        <w:rPr>
          <w:lang w:val="ru-RU"/>
        </w:rPr>
      </w:pPr>
      <w:r w:rsidRPr="0075434A">
        <w:rPr>
          <w:lang w:val="ru-RU"/>
        </w:rPr>
        <w:t xml:space="preserve">своевременно уплачивать </w:t>
      </w:r>
      <w:r w:rsidR="0075434A" w:rsidRPr="00F76DC1">
        <w:rPr>
          <w:lang w:val="ru-RU"/>
        </w:rPr>
        <w:t>членские и целевые взносы</w:t>
      </w:r>
      <w:r w:rsidRPr="0075434A">
        <w:rPr>
          <w:lang w:val="ru-RU"/>
        </w:rPr>
        <w:t xml:space="preserve">, предусмотренные Федеральным </w:t>
      </w:r>
      <w:hyperlink r:id="rId12" w:history="1">
        <w:r w:rsidRPr="0075434A">
          <w:rPr>
            <w:lang w:val="ru-RU"/>
          </w:rPr>
          <w:t>законом</w:t>
        </w:r>
      </w:hyperlink>
      <w:r w:rsidRPr="0075434A">
        <w:rPr>
          <w:lang w:val="ru-RU"/>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75434A">
        <w:rPr>
          <w:lang w:val="ru-RU"/>
        </w:rPr>
        <w:t xml:space="preserve">, а также </w:t>
      </w:r>
      <w:r w:rsidR="0075434A" w:rsidRPr="00F76DC1">
        <w:rPr>
          <w:lang w:val="ru-RU"/>
        </w:rPr>
        <w:t>плату за потре</w:t>
      </w:r>
      <w:r w:rsidR="0075434A">
        <w:rPr>
          <w:lang w:val="ru-RU"/>
        </w:rPr>
        <w:t>бляемую электроэнергию и иные обязательные платежи</w:t>
      </w:r>
      <w:r w:rsidRPr="0075434A">
        <w:rPr>
          <w:lang w:val="ru-RU"/>
        </w:rPr>
        <w:t>;</w:t>
      </w:r>
    </w:p>
    <w:p w:rsidR="00C533B3" w:rsidRPr="0075434A" w:rsidRDefault="00C533B3" w:rsidP="00663021">
      <w:pPr>
        <w:pStyle w:val="11"/>
        <w:numPr>
          <w:ilvl w:val="0"/>
          <w:numId w:val="44"/>
        </w:numPr>
        <w:shd w:val="clear" w:color="auto" w:fill="auto"/>
        <w:tabs>
          <w:tab w:val="left" w:pos="922"/>
        </w:tabs>
        <w:spacing w:line="262" w:lineRule="auto"/>
        <w:ind w:firstLine="540"/>
        <w:rPr>
          <w:lang w:val="ru-RU"/>
        </w:rPr>
      </w:pPr>
      <w:r w:rsidRPr="0075434A">
        <w:rPr>
          <w:lang w:val="ru-RU"/>
        </w:rPr>
        <w:t xml:space="preserve">исполнять решения, принятые председателем Товарищества и правлением Товарищества, в рамках полномочий, установленных Федеральным </w:t>
      </w:r>
      <w:hyperlink r:id="rId13" w:history="1">
        <w:r w:rsidRPr="0075434A">
          <w:rPr>
            <w:lang w:val="ru-RU"/>
          </w:rPr>
          <w:t>законом</w:t>
        </w:r>
      </w:hyperlink>
      <w:r w:rsidRPr="0075434A">
        <w:rPr>
          <w:lang w:val="ru-RU"/>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или возложенных на них общим собранием членов Товарищества;</w:t>
      </w:r>
    </w:p>
    <w:p w:rsidR="00F76DC1" w:rsidRPr="00F76DC1" w:rsidRDefault="00F76DC1" w:rsidP="00663021">
      <w:pPr>
        <w:pStyle w:val="11"/>
        <w:numPr>
          <w:ilvl w:val="0"/>
          <w:numId w:val="44"/>
        </w:numPr>
        <w:shd w:val="clear" w:color="auto" w:fill="auto"/>
        <w:tabs>
          <w:tab w:val="left" w:pos="922"/>
        </w:tabs>
        <w:spacing w:line="262" w:lineRule="auto"/>
        <w:ind w:firstLine="540"/>
        <w:rPr>
          <w:lang w:val="ru-RU"/>
        </w:rPr>
      </w:pPr>
      <w:r w:rsidRPr="00F76DC1">
        <w:rPr>
          <w:lang w:val="ru-RU"/>
        </w:rPr>
        <w:lastRenderedPageBreak/>
        <w:t>нести бремя содержания земельного участка и бремя ответственности за нарушение законодательства;</w:t>
      </w:r>
    </w:p>
    <w:p w:rsidR="00F76DC1" w:rsidRPr="00F76DC1" w:rsidRDefault="00F76DC1" w:rsidP="00663021">
      <w:pPr>
        <w:pStyle w:val="11"/>
        <w:numPr>
          <w:ilvl w:val="0"/>
          <w:numId w:val="44"/>
        </w:numPr>
        <w:shd w:val="clear" w:color="auto" w:fill="auto"/>
        <w:tabs>
          <w:tab w:val="left" w:pos="922"/>
        </w:tabs>
        <w:spacing w:line="262" w:lineRule="auto"/>
        <w:ind w:firstLine="540"/>
        <w:rPr>
          <w:lang w:val="ru-RU"/>
        </w:rPr>
      </w:pPr>
      <w:r w:rsidRPr="00F76DC1">
        <w:rPr>
          <w:lang w:val="ru-RU"/>
        </w:rPr>
        <w:t>добросовестно выполнять требования земельного законодательства о землепользовании; освоить полученный земельный участок в течение 3 лет и использовать его в соответствии с целевым назначением и разрешенным использованием, не нанося ущерба земле как природному и хозяйственному объекту;</w:t>
      </w:r>
    </w:p>
    <w:p w:rsidR="00F76DC1" w:rsidRPr="00F76DC1" w:rsidRDefault="00F76DC1" w:rsidP="00663021">
      <w:pPr>
        <w:pStyle w:val="11"/>
        <w:numPr>
          <w:ilvl w:val="0"/>
          <w:numId w:val="44"/>
        </w:numPr>
        <w:shd w:val="clear" w:color="auto" w:fill="auto"/>
        <w:tabs>
          <w:tab w:val="left" w:pos="922"/>
        </w:tabs>
        <w:spacing w:line="262" w:lineRule="auto"/>
        <w:ind w:firstLine="540"/>
        <w:rPr>
          <w:lang w:val="ru-RU"/>
        </w:rPr>
      </w:pPr>
      <w:r w:rsidRPr="00F76DC1">
        <w:rPr>
          <w:lang w:val="ru-RU"/>
        </w:rPr>
        <w:t xml:space="preserve">участвовать </w:t>
      </w:r>
      <w:r w:rsidR="00C533B3">
        <w:rPr>
          <w:lang w:val="ru-RU"/>
        </w:rPr>
        <w:t>в работе общих собраний членов Т</w:t>
      </w:r>
      <w:r w:rsidRPr="00F76DC1">
        <w:rPr>
          <w:lang w:val="ru-RU"/>
        </w:rPr>
        <w:t>оварищества, выполнять реше</w:t>
      </w:r>
      <w:r w:rsidR="00C533B3">
        <w:rPr>
          <w:lang w:val="ru-RU"/>
        </w:rPr>
        <w:t>ния общих собраний Т</w:t>
      </w:r>
      <w:r w:rsidRPr="00F76DC1">
        <w:rPr>
          <w:lang w:val="ru-RU"/>
        </w:rPr>
        <w:t>оварищества;</w:t>
      </w:r>
    </w:p>
    <w:p w:rsidR="00F76DC1" w:rsidRPr="00F76DC1" w:rsidRDefault="00F76DC1" w:rsidP="00663021">
      <w:pPr>
        <w:pStyle w:val="11"/>
        <w:numPr>
          <w:ilvl w:val="0"/>
          <w:numId w:val="44"/>
        </w:numPr>
        <w:shd w:val="clear" w:color="auto" w:fill="auto"/>
        <w:tabs>
          <w:tab w:val="left" w:pos="922"/>
        </w:tabs>
        <w:spacing w:line="262" w:lineRule="auto"/>
        <w:ind w:firstLine="540"/>
        <w:rPr>
          <w:lang w:val="ru-RU"/>
        </w:rPr>
      </w:pPr>
      <w:r w:rsidRPr="00F76DC1">
        <w:rPr>
          <w:lang w:val="ru-RU"/>
        </w:rPr>
        <w:t>соблюдать агротехнические требования, установленные режимы, ограничения, обременения и сервитуты;</w:t>
      </w:r>
    </w:p>
    <w:p w:rsidR="00F76DC1" w:rsidRPr="00F76DC1" w:rsidRDefault="00F76DC1" w:rsidP="00663021">
      <w:pPr>
        <w:pStyle w:val="11"/>
        <w:numPr>
          <w:ilvl w:val="0"/>
          <w:numId w:val="44"/>
        </w:numPr>
        <w:shd w:val="clear" w:color="auto" w:fill="auto"/>
        <w:tabs>
          <w:tab w:val="left" w:pos="922"/>
        </w:tabs>
        <w:spacing w:line="262" w:lineRule="auto"/>
        <w:ind w:firstLine="540"/>
        <w:rPr>
          <w:lang w:val="ru-RU"/>
        </w:rPr>
      </w:pPr>
      <w:r w:rsidRPr="00F76DC1">
        <w:rPr>
          <w:lang w:val="ru-RU"/>
        </w:rPr>
        <w:t>при застройке участка, а также посадке плодовых деревьев соблюдать градостроительные, строительные, экологические, санитарно-гигиенические, противопожарные и требования (нормы, правила и нормативы);</w:t>
      </w:r>
    </w:p>
    <w:p w:rsidR="00F76DC1" w:rsidRPr="00F76DC1" w:rsidRDefault="00F76DC1" w:rsidP="00663021">
      <w:pPr>
        <w:pStyle w:val="11"/>
        <w:numPr>
          <w:ilvl w:val="0"/>
          <w:numId w:val="44"/>
        </w:numPr>
        <w:shd w:val="clear" w:color="auto" w:fill="auto"/>
        <w:tabs>
          <w:tab w:val="left" w:pos="922"/>
        </w:tabs>
        <w:spacing w:line="262" w:lineRule="auto"/>
        <w:ind w:firstLine="540"/>
        <w:rPr>
          <w:lang w:val="ru-RU"/>
        </w:rPr>
      </w:pPr>
      <w:r w:rsidRPr="00F76DC1">
        <w:rPr>
          <w:lang w:val="ru-RU"/>
        </w:rPr>
        <w:t xml:space="preserve">содержать в порядке прилегающие участки инженерных сетей, дорог, проезды, проходы и кюветы; не загрязнять экологически вредными веществами и не захламлять бытовым мусором </w:t>
      </w:r>
      <w:r w:rsidR="00C533B3">
        <w:rPr>
          <w:lang w:val="ru-RU"/>
        </w:rPr>
        <w:t>территорию Т</w:t>
      </w:r>
      <w:r w:rsidRPr="00F76DC1">
        <w:rPr>
          <w:lang w:val="ru-RU"/>
        </w:rPr>
        <w:t xml:space="preserve">оварищества и прилегающую к ней </w:t>
      </w:r>
      <w:r w:rsidR="00173918">
        <w:rPr>
          <w:lang w:val="ru-RU"/>
        </w:rPr>
        <w:t xml:space="preserve">территорию, </w:t>
      </w:r>
      <w:r w:rsidRPr="00F76DC1">
        <w:rPr>
          <w:lang w:val="ru-RU"/>
        </w:rPr>
        <w:t>лесные массивы, поля и водоемы;</w:t>
      </w:r>
    </w:p>
    <w:p w:rsidR="00F76DC1" w:rsidRPr="00F76DC1" w:rsidRDefault="0075434A" w:rsidP="00663021">
      <w:pPr>
        <w:pStyle w:val="11"/>
        <w:numPr>
          <w:ilvl w:val="0"/>
          <w:numId w:val="44"/>
        </w:numPr>
        <w:shd w:val="clear" w:color="auto" w:fill="auto"/>
        <w:tabs>
          <w:tab w:val="left" w:pos="922"/>
        </w:tabs>
        <w:spacing w:line="262" w:lineRule="auto"/>
        <w:ind w:firstLine="540"/>
        <w:rPr>
          <w:lang w:val="ru-RU"/>
        </w:rPr>
      </w:pPr>
      <w:r>
        <w:rPr>
          <w:lang w:val="ru-RU"/>
        </w:rPr>
        <w:t>бережно относиться к имуществу Т</w:t>
      </w:r>
      <w:r w:rsidR="00F76DC1" w:rsidRPr="00F76DC1">
        <w:rPr>
          <w:lang w:val="ru-RU"/>
        </w:rPr>
        <w:t>оварищества, а при его порче, поломке или утрате восстанавлив</w:t>
      </w:r>
      <w:r>
        <w:rPr>
          <w:lang w:val="ru-RU"/>
        </w:rPr>
        <w:t>ать поврежденное и</w:t>
      </w:r>
      <w:r w:rsidR="009B4B31">
        <w:rPr>
          <w:lang w:val="ru-RU"/>
        </w:rPr>
        <w:t>мущество</w:t>
      </w:r>
      <w:r>
        <w:rPr>
          <w:lang w:val="ru-RU"/>
        </w:rPr>
        <w:t xml:space="preserve"> или</w:t>
      </w:r>
      <w:r w:rsidR="009B4B31">
        <w:rPr>
          <w:lang w:val="ru-RU"/>
        </w:rPr>
        <w:t xml:space="preserve"> иным образом</w:t>
      </w:r>
      <w:r>
        <w:rPr>
          <w:lang w:val="ru-RU"/>
        </w:rPr>
        <w:t xml:space="preserve"> возмещать Т</w:t>
      </w:r>
      <w:r w:rsidR="00F76DC1" w:rsidRPr="00F76DC1">
        <w:rPr>
          <w:lang w:val="ru-RU"/>
        </w:rPr>
        <w:t>овариществу нанесенный ущерб;</w:t>
      </w:r>
    </w:p>
    <w:p w:rsidR="00F76DC1" w:rsidRPr="00F76DC1" w:rsidRDefault="00F76DC1" w:rsidP="00663021">
      <w:pPr>
        <w:pStyle w:val="11"/>
        <w:numPr>
          <w:ilvl w:val="0"/>
          <w:numId w:val="44"/>
        </w:numPr>
        <w:shd w:val="clear" w:color="auto" w:fill="auto"/>
        <w:tabs>
          <w:tab w:val="left" w:pos="922"/>
        </w:tabs>
        <w:spacing w:line="262" w:lineRule="auto"/>
        <w:ind w:firstLine="540"/>
        <w:rPr>
          <w:lang w:val="ru-RU"/>
        </w:rPr>
      </w:pPr>
      <w:r w:rsidRPr="00F76DC1">
        <w:rPr>
          <w:lang w:val="ru-RU"/>
        </w:rPr>
        <w:t>участвовать личным трудом или трудом членов семьи в коллективных работах</w:t>
      </w:r>
      <w:r w:rsidR="009B4B31">
        <w:rPr>
          <w:lang w:val="ru-RU"/>
        </w:rPr>
        <w:t xml:space="preserve"> по благоустройству территории Т</w:t>
      </w:r>
      <w:r w:rsidRPr="00F76DC1">
        <w:rPr>
          <w:lang w:val="ru-RU"/>
        </w:rPr>
        <w:t xml:space="preserve">оварищества и иных по необходимости организуемых правлением мероприятиях (дежурствах по групповой охране имущества, по </w:t>
      </w:r>
      <w:r w:rsidR="009B4B31">
        <w:rPr>
          <w:lang w:val="ru-RU"/>
        </w:rPr>
        <w:t>охране общественного порядка в Т</w:t>
      </w:r>
      <w:r w:rsidRPr="00F76DC1">
        <w:rPr>
          <w:lang w:val="ru-RU"/>
        </w:rPr>
        <w:t>овариществе и др.), отрабатывая ежегодно устанавливаемые общим собранием количество часов или дежурств, а при невозможности такого участия оплачивать определенную общим собранием стоимость невыполненных работ (дежурств);</w:t>
      </w:r>
    </w:p>
    <w:p w:rsidR="00F76DC1" w:rsidRPr="00F76DC1" w:rsidRDefault="00F76DC1" w:rsidP="00663021">
      <w:pPr>
        <w:pStyle w:val="11"/>
        <w:numPr>
          <w:ilvl w:val="0"/>
          <w:numId w:val="44"/>
        </w:numPr>
        <w:shd w:val="clear" w:color="auto" w:fill="auto"/>
        <w:tabs>
          <w:tab w:val="left" w:pos="922"/>
        </w:tabs>
        <w:spacing w:line="262" w:lineRule="auto"/>
        <w:ind w:firstLine="540"/>
        <w:rPr>
          <w:lang w:val="ru-RU"/>
        </w:rPr>
      </w:pPr>
      <w:r w:rsidRPr="00F76DC1">
        <w:rPr>
          <w:lang w:val="ru-RU"/>
        </w:rPr>
        <w:t>соблюдать правила внутреннего распорядка;</w:t>
      </w:r>
    </w:p>
    <w:p w:rsidR="00F76DC1" w:rsidRDefault="00F76DC1" w:rsidP="00663021">
      <w:pPr>
        <w:pStyle w:val="11"/>
        <w:numPr>
          <w:ilvl w:val="0"/>
          <w:numId w:val="44"/>
        </w:numPr>
        <w:shd w:val="clear" w:color="auto" w:fill="auto"/>
        <w:tabs>
          <w:tab w:val="left" w:pos="922"/>
        </w:tabs>
        <w:spacing w:line="262" w:lineRule="auto"/>
        <w:ind w:firstLine="540"/>
        <w:rPr>
          <w:lang w:val="ru-RU"/>
        </w:rPr>
      </w:pPr>
      <w:r w:rsidRPr="00F76DC1">
        <w:rPr>
          <w:lang w:val="ru-RU"/>
        </w:rPr>
        <w:t>представлять беспрепятственный допуск на свой садовый участок и в имеющиеся на нем жилое и иные строения членов пр</w:t>
      </w:r>
      <w:r w:rsidR="009B4B31">
        <w:rPr>
          <w:lang w:val="ru-RU"/>
        </w:rPr>
        <w:t>авления и контрольных комиссий Т</w:t>
      </w:r>
      <w:r w:rsidRPr="00F76DC1">
        <w:rPr>
          <w:lang w:val="ru-RU"/>
        </w:rPr>
        <w:t>оварищества для проверки правильности потребления электроэнергии и эксплуатации электро- и газоустановок, соблюдения пожарной безопасности</w:t>
      </w:r>
      <w:r w:rsidR="00F56066">
        <w:rPr>
          <w:lang w:val="ru-RU"/>
        </w:rPr>
        <w:t>;</w:t>
      </w:r>
    </w:p>
    <w:p w:rsidR="0075434A" w:rsidRPr="0075434A" w:rsidRDefault="0075434A" w:rsidP="00663021">
      <w:pPr>
        <w:pStyle w:val="11"/>
        <w:numPr>
          <w:ilvl w:val="0"/>
          <w:numId w:val="44"/>
        </w:numPr>
        <w:shd w:val="clear" w:color="auto" w:fill="auto"/>
        <w:tabs>
          <w:tab w:val="left" w:pos="922"/>
        </w:tabs>
        <w:spacing w:line="262" w:lineRule="auto"/>
        <w:ind w:firstLine="540"/>
        <w:rPr>
          <w:lang w:val="ru-RU"/>
        </w:rPr>
      </w:pPr>
      <w:r w:rsidRPr="0075434A">
        <w:rPr>
          <w:lang w:val="ru-RU"/>
        </w:rPr>
        <w:t xml:space="preserve">соблюдать иные обязанности, связанные с осуществлением деятельности в границах территории </w:t>
      </w:r>
      <w:r w:rsidR="00173918">
        <w:rPr>
          <w:lang w:val="ru-RU"/>
        </w:rPr>
        <w:t>Товарищества</w:t>
      </w:r>
      <w:r w:rsidRPr="0075434A">
        <w:rPr>
          <w:lang w:val="ru-RU"/>
        </w:rPr>
        <w:t>, установленные законодательством Российской Федерации</w:t>
      </w:r>
      <w:r w:rsidR="009B4B31">
        <w:rPr>
          <w:lang w:val="ru-RU"/>
        </w:rPr>
        <w:t>.</w:t>
      </w:r>
    </w:p>
    <w:p w:rsidR="00B4640B" w:rsidRPr="00F76DC1" w:rsidRDefault="00B4640B" w:rsidP="00B4640B">
      <w:pPr>
        <w:pStyle w:val="11"/>
        <w:shd w:val="clear" w:color="auto" w:fill="auto"/>
        <w:tabs>
          <w:tab w:val="left" w:pos="868"/>
        </w:tabs>
        <w:spacing w:after="220" w:line="266" w:lineRule="auto"/>
        <w:ind w:left="540" w:firstLine="0"/>
        <w:rPr>
          <w:lang w:val="ru-RU"/>
        </w:rPr>
      </w:pPr>
    </w:p>
    <w:p w:rsidR="00F76DC1" w:rsidRPr="00F76DC1" w:rsidRDefault="007E79D0" w:rsidP="00BF5CE8">
      <w:pPr>
        <w:pStyle w:val="20"/>
      </w:pPr>
      <w:bookmarkStart w:id="39" w:name="bookmark21"/>
      <w:bookmarkStart w:id="40" w:name="_Toc14171618"/>
      <w:bookmarkStart w:id="41" w:name="_Toc15058520"/>
      <w:r w:rsidRPr="00F56066">
        <w:t>Статья 12</w:t>
      </w:r>
      <w:r w:rsidR="005979E0" w:rsidRPr="00F56066">
        <w:t>.</w:t>
      </w:r>
      <w:r w:rsidR="005979E0">
        <w:t xml:space="preserve"> Выход и исключение из </w:t>
      </w:r>
      <w:r w:rsidR="00484390">
        <w:t xml:space="preserve">членов </w:t>
      </w:r>
      <w:r w:rsidR="005979E0">
        <w:t>Т</w:t>
      </w:r>
      <w:r w:rsidR="00F76DC1" w:rsidRPr="00F76DC1">
        <w:t>оварищества</w:t>
      </w:r>
      <w:bookmarkEnd w:id="39"/>
      <w:bookmarkEnd w:id="40"/>
      <w:bookmarkEnd w:id="41"/>
    </w:p>
    <w:p w:rsidR="005979E0" w:rsidRPr="008249DC" w:rsidRDefault="00437D53" w:rsidP="00663021">
      <w:pPr>
        <w:pStyle w:val="ConsPlusNormal"/>
        <w:numPr>
          <w:ilvl w:val="0"/>
          <w:numId w:val="29"/>
        </w:numPr>
        <w:spacing w:after="120" w:line="266" w:lineRule="auto"/>
        <w:ind w:firstLine="540"/>
        <w:jc w:val="both"/>
        <w:rPr>
          <w:sz w:val="22"/>
          <w:szCs w:val="22"/>
          <w:lang w:eastAsia="en-US" w:bidi="en-US"/>
        </w:rPr>
      </w:pPr>
      <w:r w:rsidRPr="008249DC">
        <w:rPr>
          <w:sz w:val="22"/>
          <w:szCs w:val="22"/>
          <w:lang w:eastAsia="en-US" w:bidi="en-US"/>
        </w:rPr>
        <w:t xml:space="preserve"> </w:t>
      </w:r>
      <w:r w:rsidR="005979E0" w:rsidRPr="008249DC">
        <w:rPr>
          <w:sz w:val="22"/>
          <w:szCs w:val="22"/>
          <w:lang w:eastAsia="en-US" w:bidi="en-US"/>
        </w:rPr>
        <w:t>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земельный участок либо в связи со смертью члена Товарищества.</w:t>
      </w:r>
    </w:p>
    <w:p w:rsidR="00A1171A" w:rsidRPr="008249DC" w:rsidRDefault="00437D53" w:rsidP="00663021">
      <w:pPr>
        <w:pStyle w:val="ConsPlusNormal"/>
        <w:numPr>
          <w:ilvl w:val="0"/>
          <w:numId w:val="29"/>
        </w:numPr>
        <w:spacing w:after="120" w:line="266" w:lineRule="auto"/>
        <w:ind w:firstLine="540"/>
        <w:jc w:val="both"/>
        <w:rPr>
          <w:sz w:val="22"/>
          <w:szCs w:val="22"/>
          <w:lang w:eastAsia="en-US" w:bidi="en-US"/>
        </w:rPr>
      </w:pPr>
      <w:r w:rsidRPr="008249DC">
        <w:rPr>
          <w:sz w:val="22"/>
          <w:szCs w:val="22"/>
          <w:lang w:eastAsia="en-US" w:bidi="en-US"/>
        </w:rPr>
        <w:t xml:space="preserve"> </w:t>
      </w:r>
      <w:r w:rsidR="00A1171A" w:rsidRPr="008249DC">
        <w:rPr>
          <w:sz w:val="22"/>
          <w:szCs w:val="22"/>
          <w:lang w:eastAsia="en-US" w:bidi="en-US"/>
        </w:rPr>
        <w:t>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 В случае неисполнения этого требования,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5979E0" w:rsidRPr="008249DC" w:rsidRDefault="00437D53" w:rsidP="00663021">
      <w:pPr>
        <w:pStyle w:val="ConsPlusNormal"/>
        <w:numPr>
          <w:ilvl w:val="0"/>
          <w:numId w:val="29"/>
        </w:numPr>
        <w:spacing w:after="120" w:line="266" w:lineRule="auto"/>
        <w:ind w:firstLine="540"/>
        <w:jc w:val="both"/>
        <w:rPr>
          <w:sz w:val="22"/>
          <w:szCs w:val="22"/>
          <w:lang w:eastAsia="en-US" w:bidi="en-US"/>
        </w:rPr>
      </w:pPr>
      <w:r w:rsidRPr="008249DC">
        <w:rPr>
          <w:sz w:val="22"/>
          <w:szCs w:val="22"/>
          <w:lang w:eastAsia="en-US" w:bidi="en-US"/>
        </w:rPr>
        <w:t xml:space="preserve"> </w:t>
      </w:r>
      <w:r w:rsidR="005979E0" w:rsidRPr="008249DC">
        <w:rPr>
          <w:sz w:val="22"/>
          <w:szCs w:val="22"/>
          <w:lang w:eastAsia="en-US" w:bidi="en-US"/>
        </w:rPr>
        <w:t>Добровольное прекращение членства в Товариществе осуществляется путем выхода из Товарищества.</w:t>
      </w:r>
    </w:p>
    <w:p w:rsidR="005979E0" w:rsidRPr="008249DC" w:rsidRDefault="005979E0" w:rsidP="00663021">
      <w:pPr>
        <w:pStyle w:val="ConsPlusNormal"/>
        <w:numPr>
          <w:ilvl w:val="0"/>
          <w:numId w:val="29"/>
        </w:numPr>
        <w:spacing w:after="120" w:line="266" w:lineRule="auto"/>
        <w:ind w:firstLine="540"/>
        <w:jc w:val="both"/>
        <w:rPr>
          <w:sz w:val="22"/>
          <w:szCs w:val="22"/>
          <w:lang w:eastAsia="en-US" w:bidi="en-US"/>
        </w:rPr>
      </w:pPr>
      <w:r w:rsidRPr="008249DC">
        <w:rPr>
          <w:sz w:val="22"/>
          <w:szCs w:val="22"/>
          <w:lang w:eastAsia="en-US" w:bidi="en-US"/>
        </w:rPr>
        <w:t xml:space="preserve">Членство в Товариществе </w:t>
      </w:r>
      <w:r w:rsidR="008309EB" w:rsidRPr="008249DC">
        <w:rPr>
          <w:sz w:val="22"/>
          <w:szCs w:val="22"/>
          <w:lang w:eastAsia="en-US" w:bidi="en-US"/>
        </w:rPr>
        <w:t xml:space="preserve">прекращается </w:t>
      </w:r>
      <w:r w:rsidRPr="008249DC">
        <w:rPr>
          <w:sz w:val="22"/>
          <w:szCs w:val="22"/>
          <w:lang w:eastAsia="en-US" w:bidi="en-US"/>
        </w:rPr>
        <w:t>в связи с выходом из Товарищества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5979E0" w:rsidRPr="008249DC" w:rsidRDefault="005979E0" w:rsidP="00663021">
      <w:pPr>
        <w:pStyle w:val="ConsPlusNormal"/>
        <w:numPr>
          <w:ilvl w:val="0"/>
          <w:numId w:val="29"/>
        </w:numPr>
        <w:spacing w:after="120" w:line="266" w:lineRule="auto"/>
        <w:ind w:firstLine="540"/>
        <w:jc w:val="both"/>
        <w:rPr>
          <w:sz w:val="22"/>
          <w:szCs w:val="22"/>
          <w:lang w:eastAsia="en-US" w:bidi="en-US"/>
        </w:rPr>
      </w:pPr>
      <w:r w:rsidRPr="008249DC">
        <w:rPr>
          <w:sz w:val="22"/>
          <w:szCs w:val="22"/>
          <w:lang w:eastAsia="en-US" w:bidi="en-US"/>
        </w:rPr>
        <w:t xml:space="preserve">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w:t>
      </w:r>
      <w:r w:rsidRPr="00F56066">
        <w:rPr>
          <w:sz w:val="22"/>
          <w:szCs w:val="22"/>
          <w:lang w:eastAsia="en-US" w:bidi="en-US"/>
        </w:rPr>
        <w:t>в связи с неуплатой взносов</w:t>
      </w:r>
      <w:r w:rsidRPr="008249DC">
        <w:rPr>
          <w:sz w:val="22"/>
          <w:szCs w:val="22"/>
          <w:lang w:eastAsia="en-US" w:bidi="en-US"/>
        </w:rPr>
        <w:t xml:space="preserve"> в течение более </w:t>
      </w:r>
      <w:r w:rsidR="008533B0" w:rsidRPr="00F56066">
        <w:rPr>
          <w:sz w:val="22"/>
          <w:szCs w:val="22"/>
          <w:lang w:eastAsia="en-US" w:bidi="en-US"/>
        </w:rPr>
        <w:t>шести</w:t>
      </w:r>
      <w:r w:rsidR="008533B0" w:rsidRPr="008249DC">
        <w:rPr>
          <w:sz w:val="22"/>
          <w:szCs w:val="22"/>
          <w:lang w:eastAsia="en-US" w:bidi="en-US"/>
        </w:rPr>
        <w:t xml:space="preserve"> </w:t>
      </w:r>
      <w:r w:rsidRPr="008249DC">
        <w:rPr>
          <w:sz w:val="22"/>
          <w:szCs w:val="22"/>
          <w:lang w:eastAsia="en-US" w:bidi="en-US"/>
        </w:rPr>
        <w:t>месяцев с момента возникновения этой обязанности.</w:t>
      </w:r>
    </w:p>
    <w:p w:rsidR="005979E0" w:rsidRPr="008249DC" w:rsidRDefault="005979E0" w:rsidP="00663021">
      <w:pPr>
        <w:pStyle w:val="ConsPlusNormal"/>
        <w:numPr>
          <w:ilvl w:val="0"/>
          <w:numId w:val="29"/>
        </w:numPr>
        <w:spacing w:after="120" w:line="266" w:lineRule="auto"/>
        <w:ind w:firstLine="540"/>
        <w:jc w:val="both"/>
        <w:rPr>
          <w:sz w:val="22"/>
          <w:szCs w:val="22"/>
          <w:lang w:eastAsia="en-US" w:bidi="en-US"/>
        </w:rPr>
      </w:pPr>
      <w:r w:rsidRPr="008249DC">
        <w:rPr>
          <w:sz w:val="22"/>
          <w:szCs w:val="22"/>
          <w:lang w:eastAsia="en-US" w:bidi="en-US"/>
        </w:rPr>
        <w:t xml:space="preserve">Председатель Товарищества не позднее чем за </w:t>
      </w:r>
      <w:r w:rsidR="004A5917">
        <w:rPr>
          <w:sz w:val="22"/>
          <w:szCs w:val="22"/>
          <w:lang w:eastAsia="en-US" w:bidi="en-US"/>
        </w:rPr>
        <w:t xml:space="preserve">календарный </w:t>
      </w:r>
      <w:r w:rsidRPr="008249DC">
        <w:rPr>
          <w:sz w:val="22"/>
          <w:szCs w:val="22"/>
          <w:lang w:eastAsia="en-US" w:bidi="en-US"/>
        </w:rPr>
        <w:t xml:space="preserve">месяц до дня проведения общего собрания членов Товарищества, на котором планируется рассмотреть вопрос об </w:t>
      </w:r>
      <w:r w:rsidRPr="008249DC">
        <w:rPr>
          <w:sz w:val="22"/>
          <w:szCs w:val="22"/>
          <w:lang w:eastAsia="en-US" w:bidi="en-US"/>
        </w:rPr>
        <w:lastRenderedPageBreak/>
        <w:t xml:space="preserve">исключении члена Товарищества, направляет данному члену Товарищества предупреждение о недопустимости </w:t>
      </w:r>
      <w:r w:rsidRPr="00F56066">
        <w:rPr>
          <w:sz w:val="22"/>
          <w:szCs w:val="22"/>
          <w:lang w:eastAsia="en-US" w:bidi="en-US"/>
        </w:rPr>
        <w:t>неисполнения обязанности по своевременной уплате взносов</w:t>
      </w:r>
      <w:r w:rsidRPr="008249DC">
        <w:rPr>
          <w:sz w:val="22"/>
          <w:szCs w:val="22"/>
          <w:lang w:eastAsia="en-US" w:bidi="en-US"/>
        </w:rPr>
        <w:t>,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5979E0" w:rsidRPr="008249DC" w:rsidRDefault="005979E0" w:rsidP="00663021">
      <w:pPr>
        <w:pStyle w:val="ConsPlusNormal"/>
        <w:numPr>
          <w:ilvl w:val="0"/>
          <w:numId w:val="29"/>
        </w:numPr>
        <w:spacing w:after="120" w:line="266" w:lineRule="auto"/>
        <w:ind w:firstLine="540"/>
        <w:jc w:val="both"/>
        <w:rPr>
          <w:sz w:val="22"/>
          <w:szCs w:val="22"/>
          <w:lang w:eastAsia="en-US" w:bidi="en-US"/>
        </w:rPr>
      </w:pPr>
      <w:r w:rsidRPr="008249DC">
        <w:rPr>
          <w:sz w:val="22"/>
          <w:szCs w:val="22"/>
          <w:lang w:eastAsia="en-US" w:bidi="en-US"/>
        </w:rPr>
        <w:t>Член Товарищества должен быть проинформирован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5979E0" w:rsidRPr="008249DC" w:rsidRDefault="005979E0" w:rsidP="00663021">
      <w:pPr>
        <w:pStyle w:val="ConsPlusNormal"/>
        <w:numPr>
          <w:ilvl w:val="0"/>
          <w:numId w:val="29"/>
        </w:numPr>
        <w:spacing w:after="120" w:line="266" w:lineRule="auto"/>
        <w:ind w:firstLine="540"/>
        <w:jc w:val="both"/>
        <w:rPr>
          <w:sz w:val="22"/>
          <w:szCs w:val="22"/>
          <w:lang w:eastAsia="en-US" w:bidi="en-US"/>
        </w:rPr>
      </w:pPr>
      <w:r w:rsidRPr="008249DC">
        <w:rPr>
          <w:sz w:val="22"/>
          <w:szCs w:val="22"/>
          <w:lang w:eastAsia="en-US" w:bidi="en-US"/>
        </w:rPr>
        <w:t>Решение общего собрания членов Товарищества о принудительном прекращении членства в Товариществе может быть обжаловано в судебном порядке.</w:t>
      </w:r>
    </w:p>
    <w:p w:rsidR="00F76DC1" w:rsidRDefault="00F76DC1" w:rsidP="00DB5695">
      <w:pPr>
        <w:pStyle w:val="a3"/>
        <w:ind w:firstLine="851"/>
        <w:jc w:val="both"/>
        <w:rPr>
          <w:rFonts w:ascii="Times New Roman" w:hAnsi="Times New Roman"/>
          <w:sz w:val="24"/>
          <w:szCs w:val="24"/>
          <w:lang w:val="ru-RU" w:eastAsia="ru-RU"/>
        </w:rPr>
      </w:pPr>
    </w:p>
    <w:p w:rsidR="0085393E" w:rsidRPr="0085393E" w:rsidRDefault="00C9604D" w:rsidP="0085393E">
      <w:pPr>
        <w:pStyle w:val="20"/>
      </w:pPr>
      <w:bookmarkStart w:id="42" w:name="_Toc13773538"/>
      <w:bookmarkStart w:id="43" w:name="_Toc14171619"/>
      <w:bookmarkStart w:id="44" w:name="_Toc15058521"/>
      <w:r w:rsidRPr="00F56066">
        <w:t>Статья 13</w:t>
      </w:r>
      <w:r w:rsidR="0085393E" w:rsidRPr="00F56066">
        <w:t>.</w:t>
      </w:r>
      <w:r w:rsidR="0085393E" w:rsidRPr="0085393E">
        <w:t xml:space="preserve"> Порядок ведения реестра членов Товарищества</w:t>
      </w:r>
      <w:bookmarkEnd w:id="42"/>
      <w:bookmarkEnd w:id="43"/>
      <w:bookmarkEnd w:id="44"/>
    </w:p>
    <w:p w:rsidR="0085393E" w:rsidRPr="008249DC" w:rsidRDefault="0085393E" w:rsidP="00663021">
      <w:pPr>
        <w:pStyle w:val="ConsPlusNormal"/>
        <w:numPr>
          <w:ilvl w:val="0"/>
          <w:numId w:val="31"/>
        </w:numPr>
        <w:spacing w:after="120" w:line="266" w:lineRule="auto"/>
        <w:ind w:firstLine="540"/>
        <w:jc w:val="both"/>
        <w:rPr>
          <w:sz w:val="22"/>
          <w:szCs w:val="22"/>
          <w:lang w:eastAsia="en-US" w:bidi="en-US"/>
        </w:rPr>
      </w:pPr>
      <w:r w:rsidRPr="008249DC">
        <w:rPr>
          <w:sz w:val="22"/>
          <w:szCs w:val="22"/>
          <w:lang w:eastAsia="en-US" w:bidi="en-US"/>
        </w:rPr>
        <w:t>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85393E" w:rsidRPr="008249DC" w:rsidRDefault="0085393E" w:rsidP="00663021">
      <w:pPr>
        <w:pStyle w:val="ConsPlusNormal"/>
        <w:numPr>
          <w:ilvl w:val="0"/>
          <w:numId w:val="31"/>
        </w:numPr>
        <w:spacing w:after="120" w:line="266" w:lineRule="auto"/>
        <w:ind w:firstLine="540"/>
        <w:jc w:val="both"/>
        <w:rPr>
          <w:sz w:val="22"/>
          <w:szCs w:val="22"/>
          <w:lang w:eastAsia="en-US" w:bidi="en-US"/>
        </w:rPr>
      </w:pPr>
      <w:r w:rsidRPr="008249DC">
        <w:rPr>
          <w:sz w:val="22"/>
          <w:szCs w:val="22"/>
          <w:lang w:eastAsia="en-US" w:bidi="en-US"/>
        </w:rPr>
        <w:t xml:space="preserve">Обработка персональных данных, необходимых для ведения реестра членов Товарищества, осуществляется в соответствии с Федеральным </w:t>
      </w:r>
      <w:hyperlink r:id="rId14" w:history="1">
        <w:r w:rsidRPr="008249DC">
          <w:rPr>
            <w:sz w:val="22"/>
            <w:szCs w:val="22"/>
            <w:lang w:eastAsia="en-US" w:bidi="en-US"/>
          </w:rPr>
          <w:t>законом</w:t>
        </w:r>
      </w:hyperlink>
      <w:r w:rsidRPr="008249DC">
        <w:rPr>
          <w:sz w:val="22"/>
          <w:szCs w:val="22"/>
          <w:lang w:eastAsia="en-US" w:bidi="en-US"/>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законодательством о персональных данных.</w:t>
      </w:r>
    </w:p>
    <w:p w:rsidR="0085393E" w:rsidRPr="008249DC" w:rsidRDefault="0085393E" w:rsidP="00663021">
      <w:pPr>
        <w:pStyle w:val="ConsPlusNormal"/>
        <w:numPr>
          <w:ilvl w:val="0"/>
          <w:numId w:val="31"/>
        </w:numPr>
        <w:spacing w:after="120" w:line="266" w:lineRule="auto"/>
        <w:ind w:firstLine="540"/>
        <w:jc w:val="both"/>
        <w:rPr>
          <w:sz w:val="22"/>
          <w:szCs w:val="22"/>
          <w:lang w:eastAsia="en-US" w:bidi="en-US"/>
        </w:rPr>
      </w:pPr>
      <w:r w:rsidRPr="008249DC">
        <w:rPr>
          <w:sz w:val="22"/>
          <w:szCs w:val="22"/>
          <w:lang w:eastAsia="en-US" w:bidi="en-US"/>
        </w:rPr>
        <w:t xml:space="preserve">Реестр членов Товарищества должен содержать данные о членах Товарищества, указанные в </w:t>
      </w:r>
      <w:hyperlink r:id="rId15" w:history="1">
        <w:r w:rsidRPr="008249DC">
          <w:rPr>
            <w:sz w:val="22"/>
            <w:szCs w:val="22"/>
            <w:lang w:eastAsia="en-US" w:bidi="en-US"/>
          </w:rPr>
          <w:t>ч. 5 ст. 12</w:t>
        </w:r>
      </w:hyperlink>
      <w:r w:rsidRPr="008249DC">
        <w:rPr>
          <w:sz w:val="22"/>
          <w:szCs w:val="22"/>
          <w:lang w:eastAsia="en-US" w:bidi="en-US"/>
        </w:rP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кадастровый (условный) номер земельного участка, правообладателем которого является чле</w:t>
      </w:r>
      <w:r w:rsidR="00C9604D" w:rsidRPr="008249DC">
        <w:rPr>
          <w:sz w:val="22"/>
          <w:szCs w:val="22"/>
          <w:lang w:eastAsia="en-US" w:bidi="en-US"/>
        </w:rPr>
        <w:t>н Товарищества</w:t>
      </w:r>
      <w:r w:rsidRPr="008249DC">
        <w:rPr>
          <w:sz w:val="22"/>
          <w:szCs w:val="22"/>
          <w:lang w:eastAsia="en-US" w:bidi="en-US"/>
        </w:rPr>
        <w:t>.</w:t>
      </w:r>
    </w:p>
    <w:p w:rsidR="0085393E" w:rsidRPr="008249DC" w:rsidRDefault="0085393E" w:rsidP="00663021">
      <w:pPr>
        <w:pStyle w:val="ConsPlusNormal"/>
        <w:numPr>
          <w:ilvl w:val="0"/>
          <w:numId w:val="31"/>
        </w:numPr>
        <w:spacing w:after="120" w:line="266" w:lineRule="auto"/>
        <w:ind w:firstLine="540"/>
        <w:jc w:val="both"/>
        <w:rPr>
          <w:sz w:val="22"/>
          <w:szCs w:val="22"/>
          <w:lang w:eastAsia="en-US" w:bidi="en-US"/>
        </w:rPr>
      </w:pPr>
      <w:r w:rsidRPr="008249DC">
        <w:rPr>
          <w:sz w:val="22"/>
          <w:szCs w:val="22"/>
          <w:lang w:eastAsia="en-US" w:bidi="en-US"/>
        </w:rPr>
        <w:t xml:space="preserve">Член Товарищества обязан предоставлять достоверные сведения, необходимые для ведения реестра членов Товарищества, и информировать председателя Товарищества или иного уполномоченного члена правления Товарищества об их изменении в течение </w:t>
      </w:r>
      <w:r w:rsidR="00C9604D" w:rsidRPr="008249DC">
        <w:rPr>
          <w:sz w:val="22"/>
          <w:szCs w:val="22"/>
          <w:lang w:eastAsia="en-US" w:bidi="en-US"/>
        </w:rPr>
        <w:t>30 календарных</w:t>
      </w:r>
      <w:r w:rsidRPr="008249DC">
        <w:rPr>
          <w:sz w:val="22"/>
          <w:szCs w:val="22"/>
          <w:lang w:eastAsia="en-US" w:bidi="en-US"/>
        </w:rPr>
        <w:t xml:space="preserve"> дней с момента изменения </w:t>
      </w:r>
      <w:r w:rsidR="00C9604D" w:rsidRPr="008249DC">
        <w:rPr>
          <w:sz w:val="22"/>
          <w:szCs w:val="22"/>
          <w:lang w:eastAsia="en-US" w:bidi="en-US"/>
        </w:rPr>
        <w:t xml:space="preserve">указанных </w:t>
      </w:r>
      <w:r w:rsidRPr="008249DC">
        <w:rPr>
          <w:sz w:val="22"/>
          <w:szCs w:val="22"/>
          <w:lang w:eastAsia="en-US" w:bidi="en-US"/>
        </w:rPr>
        <w:t>сведений.</w:t>
      </w:r>
    </w:p>
    <w:p w:rsidR="00C9604D" w:rsidRPr="008249DC" w:rsidRDefault="00C9604D" w:rsidP="00663021">
      <w:pPr>
        <w:pStyle w:val="ConsPlusNormal"/>
        <w:numPr>
          <w:ilvl w:val="0"/>
          <w:numId w:val="31"/>
        </w:numPr>
        <w:spacing w:after="120" w:line="266" w:lineRule="auto"/>
        <w:ind w:firstLine="540"/>
        <w:jc w:val="both"/>
        <w:rPr>
          <w:sz w:val="22"/>
          <w:szCs w:val="22"/>
          <w:lang w:eastAsia="en-US" w:bidi="en-US"/>
        </w:rPr>
      </w:pPr>
      <w:r w:rsidRPr="008249DC">
        <w:rPr>
          <w:sz w:val="22"/>
          <w:szCs w:val="22"/>
          <w:lang w:eastAsia="en-US" w:bidi="en-US"/>
        </w:rPr>
        <w:t xml:space="preserve">В отдельный раздел реестра могут быть внесены сведения о лицах, указанных в статье </w:t>
      </w:r>
      <w:r w:rsidR="00D925FE" w:rsidRPr="008249DC">
        <w:rPr>
          <w:sz w:val="22"/>
          <w:szCs w:val="22"/>
          <w:lang w:eastAsia="en-US" w:bidi="en-US"/>
        </w:rPr>
        <w:t>16</w:t>
      </w:r>
      <w:r w:rsidR="00C30942" w:rsidRPr="008249DC">
        <w:rPr>
          <w:sz w:val="22"/>
          <w:szCs w:val="22"/>
          <w:lang w:eastAsia="en-US" w:bidi="en-US"/>
        </w:rPr>
        <w:t>.1</w:t>
      </w:r>
      <w:r w:rsidR="00AD171A" w:rsidRPr="008249DC">
        <w:rPr>
          <w:sz w:val="22"/>
          <w:szCs w:val="22"/>
          <w:lang w:eastAsia="en-US" w:bidi="en-US"/>
        </w:rPr>
        <w:t xml:space="preserve"> настоящего Устава, с согласия таких лиц.</w:t>
      </w:r>
    </w:p>
    <w:p w:rsidR="00F76DC1" w:rsidRPr="008249DC" w:rsidRDefault="00F76DC1" w:rsidP="00C9604D">
      <w:pPr>
        <w:pStyle w:val="ConsPlusNormal"/>
        <w:spacing w:after="120" w:line="266" w:lineRule="auto"/>
        <w:ind w:left="540"/>
        <w:jc w:val="both"/>
        <w:rPr>
          <w:sz w:val="22"/>
          <w:szCs w:val="22"/>
          <w:lang w:eastAsia="en-US" w:bidi="en-US"/>
        </w:rPr>
      </w:pPr>
    </w:p>
    <w:p w:rsidR="00976847" w:rsidRPr="00976847" w:rsidRDefault="00976847" w:rsidP="00976847">
      <w:pPr>
        <w:pStyle w:val="20"/>
      </w:pPr>
      <w:bookmarkStart w:id="45" w:name="_Toc13773547"/>
      <w:bookmarkStart w:id="46" w:name="_Toc14171620"/>
      <w:bookmarkStart w:id="47" w:name="_Toc15058522"/>
      <w:r w:rsidRPr="00F56066">
        <w:t>Статья 14.</w:t>
      </w:r>
      <w:r w:rsidRPr="00976847">
        <w:t xml:space="preserve"> Предоставлени</w:t>
      </w:r>
      <w:r w:rsidR="00DA09FD">
        <w:t>е</w:t>
      </w:r>
      <w:r w:rsidRPr="00976847">
        <w:t xml:space="preserve"> членам Товарищества информации о деятельности Товарищества</w:t>
      </w:r>
      <w:bookmarkEnd w:id="45"/>
      <w:bookmarkEnd w:id="46"/>
      <w:bookmarkEnd w:id="47"/>
    </w:p>
    <w:p w:rsidR="00976847" w:rsidRPr="008249DC" w:rsidRDefault="00976847" w:rsidP="00663021">
      <w:pPr>
        <w:pStyle w:val="ConsPlusNormal"/>
        <w:numPr>
          <w:ilvl w:val="0"/>
          <w:numId w:val="32"/>
        </w:numPr>
        <w:spacing w:after="120" w:line="266" w:lineRule="auto"/>
        <w:ind w:firstLine="540"/>
        <w:jc w:val="both"/>
        <w:rPr>
          <w:sz w:val="22"/>
          <w:szCs w:val="22"/>
          <w:lang w:eastAsia="en-US" w:bidi="en-US"/>
        </w:rPr>
      </w:pPr>
      <w:r w:rsidRPr="008249DC">
        <w:rPr>
          <w:sz w:val="22"/>
          <w:szCs w:val="22"/>
          <w:lang w:eastAsia="en-US" w:bidi="en-US"/>
        </w:rPr>
        <w:t xml:space="preserve">Члены Товарищества имеют право знакомиться и по заявлению получать </w:t>
      </w:r>
      <w:r w:rsidR="00C267CC" w:rsidRPr="008249DC">
        <w:rPr>
          <w:sz w:val="22"/>
          <w:szCs w:val="22"/>
          <w:lang w:eastAsia="en-US" w:bidi="en-US"/>
        </w:rPr>
        <w:t>за плату заверенные председателем Товарищества копии</w:t>
      </w:r>
      <w:r w:rsidRPr="008249DC">
        <w:rPr>
          <w:sz w:val="22"/>
          <w:szCs w:val="22"/>
          <w:lang w:eastAsia="en-US" w:bidi="en-US"/>
        </w:rPr>
        <w:t>:</w:t>
      </w:r>
    </w:p>
    <w:p w:rsidR="00976847" w:rsidRPr="00976847" w:rsidRDefault="00976847" w:rsidP="00663021">
      <w:pPr>
        <w:pStyle w:val="11"/>
        <w:numPr>
          <w:ilvl w:val="0"/>
          <w:numId w:val="33"/>
        </w:numPr>
        <w:shd w:val="clear" w:color="auto" w:fill="auto"/>
        <w:tabs>
          <w:tab w:val="left" w:pos="765"/>
        </w:tabs>
        <w:spacing w:line="266" w:lineRule="auto"/>
        <w:ind w:firstLine="540"/>
        <w:rPr>
          <w:lang w:val="ru-RU"/>
        </w:rPr>
      </w:pPr>
      <w:r w:rsidRPr="00976847">
        <w:rPr>
          <w:lang w:val="ru-RU"/>
        </w:rPr>
        <w:t>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976847" w:rsidRPr="00976847" w:rsidRDefault="00976847" w:rsidP="00663021">
      <w:pPr>
        <w:pStyle w:val="11"/>
        <w:numPr>
          <w:ilvl w:val="0"/>
          <w:numId w:val="33"/>
        </w:numPr>
        <w:shd w:val="clear" w:color="auto" w:fill="auto"/>
        <w:tabs>
          <w:tab w:val="left" w:pos="765"/>
        </w:tabs>
        <w:spacing w:line="266" w:lineRule="auto"/>
        <w:ind w:firstLine="540"/>
        <w:rPr>
          <w:lang w:val="ru-RU"/>
        </w:rPr>
      </w:pPr>
      <w:r w:rsidRPr="00976847">
        <w:rPr>
          <w:lang w:val="ru-RU"/>
        </w:rPr>
        <w:t>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976847" w:rsidRPr="00976847" w:rsidRDefault="00976847" w:rsidP="00663021">
      <w:pPr>
        <w:pStyle w:val="11"/>
        <w:numPr>
          <w:ilvl w:val="0"/>
          <w:numId w:val="33"/>
        </w:numPr>
        <w:shd w:val="clear" w:color="auto" w:fill="auto"/>
        <w:tabs>
          <w:tab w:val="left" w:pos="765"/>
        </w:tabs>
        <w:spacing w:line="266" w:lineRule="auto"/>
        <w:ind w:firstLine="540"/>
        <w:rPr>
          <w:lang w:val="ru-RU"/>
        </w:rPr>
      </w:pPr>
      <w:r w:rsidRPr="00976847">
        <w:rPr>
          <w:lang w:val="ru-RU"/>
        </w:rPr>
        <w:t xml:space="preserve"> заключения ревизионной комиссии (ревизора) Товарищества;</w:t>
      </w:r>
    </w:p>
    <w:p w:rsidR="00976847" w:rsidRPr="00976847" w:rsidRDefault="00976847" w:rsidP="00663021">
      <w:pPr>
        <w:pStyle w:val="11"/>
        <w:numPr>
          <w:ilvl w:val="0"/>
          <w:numId w:val="33"/>
        </w:numPr>
        <w:shd w:val="clear" w:color="auto" w:fill="auto"/>
        <w:tabs>
          <w:tab w:val="left" w:pos="765"/>
        </w:tabs>
        <w:spacing w:line="266" w:lineRule="auto"/>
        <w:ind w:firstLine="540"/>
        <w:rPr>
          <w:lang w:val="ru-RU"/>
        </w:rPr>
      </w:pPr>
      <w:r w:rsidRPr="00976847">
        <w:rPr>
          <w:lang w:val="ru-RU"/>
        </w:rPr>
        <w:t>документов, подтверждающих права Товарищества на имущество, отражаемое на его балансе;</w:t>
      </w:r>
    </w:p>
    <w:p w:rsidR="00976847" w:rsidRPr="00976847" w:rsidRDefault="00976847" w:rsidP="00663021">
      <w:pPr>
        <w:pStyle w:val="11"/>
        <w:numPr>
          <w:ilvl w:val="0"/>
          <w:numId w:val="33"/>
        </w:numPr>
        <w:shd w:val="clear" w:color="auto" w:fill="auto"/>
        <w:tabs>
          <w:tab w:val="left" w:pos="765"/>
        </w:tabs>
        <w:spacing w:line="266" w:lineRule="auto"/>
        <w:ind w:firstLine="540"/>
        <w:rPr>
          <w:lang w:val="ru-RU"/>
        </w:rPr>
      </w:pPr>
      <w:r w:rsidRPr="00976847">
        <w:rPr>
          <w:lang w:val="ru-RU"/>
        </w:rPr>
        <w:t>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976847" w:rsidRPr="00976847" w:rsidRDefault="00976847" w:rsidP="00663021">
      <w:pPr>
        <w:pStyle w:val="11"/>
        <w:numPr>
          <w:ilvl w:val="0"/>
          <w:numId w:val="33"/>
        </w:numPr>
        <w:shd w:val="clear" w:color="auto" w:fill="auto"/>
        <w:tabs>
          <w:tab w:val="left" w:pos="765"/>
        </w:tabs>
        <w:spacing w:line="266" w:lineRule="auto"/>
        <w:ind w:firstLine="540"/>
        <w:rPr>
          <w:lang w:val="ru-RU"/>
        </w:rPr>
      </w:pPr>
      <w:r w:rsidRPr="00976847">
        <w:rPr>
          <w:lang w:val="ru-RU"/>
        </w:rPr>
        <w:t xml:space="preserve"> финансово-экономического обоснования размера взносов;</w:t>
      </w:r>
    </w:p>
    <w:p w:rsidR="00976847" w:rsidRDefault="00976847" w:rsidP="00663021">
      <w:pPr>
        <w:pStyle w:val="11"/>
        <w:numPr>
          <w:ilvl w:val="0"/>
          <w:numId w:val="33"/>
        </w:numPr>
        <w:shd w:val="clear" w:color="auto" w:fill="auto"/>
        <w:tabs>
          <w:tab w:val="left" w:pos="765"/>
        </w:tabs>
        <w:spacing w:line="266" w:lineRule="auto"/>
        <w:ind w:firstLine="540"/>
        <w:rPr>
          <w:lang w:val="ru-RU"/>
        </w:rPr>
      </w:pPr>
      <w:r w:rsidRPr="00976847">
        <w:rPr>
          <w:lang w:val="ru-RU"/>
        </w:rPr>
        <w:t xml:space="preserve"> иных внутренних документов Товарищества.</w:t>
      </w:r>
    </w:p>
    <w:p w:rsidR="00976847" w:rsidRPr="00976847" w:rsidRDefault="00976847" w:rsidP="00976847">
      <w:pPr>
        <w:pStyle w:val="11"/>
        <w:shd w:val="clear" w:color="auto" w:fill="auto"/>
        <w:tabs>
          <w:tab w:val="left" w:pos="765"/>
        </w:tabs>
        <w:spacing w:line="266" w:lineRule="auto"/>
        <w:ind w:left="540" w:firstLine="0"/>
        <w:rPr>
          <w:lang w:val="ru-RU"/>
        </w:rPr>
      </w:pPr>
    </w:p>
    <w:p w:rsidR="00976847" w:rsidRPr="008249DC" w:rsidRDefault="00976847" w:rsidP="00663021">
      <w:pPr>
        <w:pStyle w:val="ConsPlusNormal"/>
        <w:numPr>
          <w:ilvl w:val="0"/>
          <w:numId w:val="32"/>
        </w:numPr>
        <w:spacing w:after="120" w:line="266" w:lineRule="auto"/>
        <w:ind w:firstLine="540"/>
        <w:jc w:val="both"/>
        <w:rPr>
          <w:sz w:val="22"/>
          <w:szCs w:val="22"/>
          <w:lang w:eastAsia="en-US" w:bidi="en-US"/>
        </w:rPr>
      </w:pPr>
      <w:r w:rsidRPr="008249DC">
        <w:rPr>
          <w:sz w:val="22"/>
          <w:szCs w:val="22"/>
          <w:lang w:eastAsia="en-US" w:bidi="en-US"/>
        </w:rPr>
        <w:lastRenderedPageBreak/>
        <w:t>Плата, взимаемая Товариществом за предоставление копий документов, не может превышать затраты на их изготовление.</w:t>
      </w:r>
    </w:p>
    <w:p w:rsidR="00976847" w:rsidRPr="008249DC" w:rsidRDefault="00976847" w:rsidP="00663021">
      <w:pPr>
        <w:pStyle w:val="ConsPlusNormal"/>
        <w:numPr>
          <w:ilvl w:val="0"/>
          <w:numId w:val="32"/>
        </w:numPr>
        <w:spacing w:after="120" w:line="266" w:lineRule="auto"/>
        <w:ind w:firstLine="540"/>
        <w:jc w:val="both"/>
        <w:rPr>
          <w:sz w:val="22"/>
          <w:szCs w:val="22"/>
          <w:lang w:eastAsia="en-US" w:bidi="en-US"/>
        </w:rPr>
      </w:pPr>
      <w:r w:rsidRPr="008249DC">
        <w:rPr>
          <w:sz w:val="22"/>
          <w:szCs w:val="22"/>
          <w:lang w:eastAsia="en-US" w:bidi="en-US"/>
        </w:rPr>
        <w:t>Члены Товарищества имеют право в течение тридцати</w:t>
      </w:r>
      <w:r w:rsidR="00C267CC" w:rsidRPr="008249DC">
        <w:rPr>
          <w:sz w:val="22"/>
          <w:szCs w:val="22"/>
          <w:lang w:eastAsia="en-US" w:bidi="en-US"/>
        </w:rPr>
        <w:t xml:space="preserve"> календарных</w:t>
      </w:r>
      <w:r w:rsidRPr="008249DC">
        <w:rPr>
          <w:sz w:val="22"/>
          <w:szCs w:val="22"/>
          <w:lang w:eastAsia="en-US" w:bidi="en-US"/>
        </w:rPr>
        <w:t xml:space="preserve"> дней с момента подачи заявления о предоставлении выписки из реестра членов Товарищества в правление Товарищества получать указанные выписки.</w:t>
      </w:r>
    </w:p>
    <w:p w:rsidR="0085393E" w:rsidRPr="008249DC" w:rsidRDefault="0085393E" w:rsidP="00976847">
      <w:pPr>
        <w:pStyle w:val="ConsPlusNormal"/>
        <w:spacing w:after="120" w:line="266" w:lineRule="auto"/>
        <w:ind w:left="540"/>
        <w:jc w:val="both"/>
        <w:rPr>
          <w:sz w:val="22"/>
          <w:szCs w:val="22"/>
          <w:lang w:eastAsia="en-US" w:bidi="en-US"/>
        </w:rPr>
      </w:pPr>
    </w:p>
    <w:p w:rsidR="00B2606F" w:rsidRPr="008249DC" w:rsidRDefault="00B2606F" w:rsidP="00976847">
      <w:pPr>
        <w:pStyle w:val="ConsPlusNormal"/>
        <w:spacing w:after="120" w:line="266" w:lineRule="auto"/>
        <w:ind w:left="540"/>
        <w:jc w:val="both"/>
        <w:rPr>
          <w:sz w:val="22"/>
          <w:szCs w:val="22"/>
          <w:lang w:eastAsia="en-US" w:bidi="en-US"/>
        </w:rPr>
      </w:pPr>
    </w:p>
    <w:p w:rsidR="00866742" w:rsidRPr="00866742" w:rsidRDefault="009347BB" w:rsidP="00866742">
      <w:pPr>
        <w:pStyle w:val="11"/>
        <w:shd w:val="clear" w:color="auto" w:fill="auto"/>
        <w:spacing w:after="120" w:line="262" w:lineRule="auto"/>
        <w:ind w:firstLine="0"/>
        <w:jc w:val="center"/>
        <w:rPr>
          <w:lang w:val="ru-RU"/>
        </w:rPr>
      </w:pPr>
      <w:r>
        <w:rPr>
          <w:lang w:val="ru-RU"/>
        </w:rPr>
        <w:t>Раздел 5</w:t>
      </w:r>
    </w:p>
    <w:p w:rsidR="00866742" w:rsidRPr="00866742" w:rsidRDefault="00866742" w:rsidP="009347BB">
      <w:pPr>
        <w:pStyle w:val="1"/>
      </w:pPr>
      <w:bookmarkStart w:id="48" w:name="bookmark22"/>
      <w:bookmarkStart w:id="49" w:name="_Toc14171621"/>
      <w:bookmarkStart w:id="50" w:name="_Toc15058523"/>
      <w:r w:rsidRPr="00866742">
        <w:t>ОСОБЕННОСТИ ЗЕМЛЕПОЛЬЗОВАНИЯ В САДОВОДЧЕСКОМ ТОВАРИЩЕСТВЕ</w:t>
      </w:r>
      <w:bookmarkEnd w:id="48"/>
      <w:bookmarkEnd w:id="49"/>
      <w:bookmarkEnd w:id="50"/>
    </w:p>
    <w:p w:rsidR="00866742" w:rsidRPr="00866742" w:rsidRDefault="004B68EF" w:rsidP="009347BB">
      <w:pPr>
        <w:pStyle w:val="20"/>
      </w:pPr>
      <w:bookmarkStart w:id="51" w:name="bookmark23"/>
      <w:bookmarkStart w:id="52" w:name="_Toc14171622"/>
      <w:bookmarkStart w:id="53" w:name="_Toc15058524"/>
      <w:r w:rsidRPr="004A5917">
        <w:t>Статья 15</w:t>
      </w:r>
      <w:r w:rsidR="00866742" w:rsidRPr="004A5917">
        <w:t xml:space="preserve">. </w:t>
      </w:r>
      <w:r w:rsidR="00866742" w:rsidRPr="00866742">
        <w:t>Земли общего пользования и са</w:t>
      </w:r>
      <w:r w:rsidR="00B2606F">
        <w:t>довые земельные участки членов Т</w:t>
      </w:r>
      <w:r w:rsidR="00866742" w:rsidRPr="00866742">
        <w:t>оварищества</w:t>
      </w:r>
      <w:bookmarkEnd w:id="51"/>
      <w:bookmarkEnd w:id="52"/>
      <w:bookmarkEnd w:id="53"/>
    </w:p>
    <w:p w:rsidR="00866742" w:rsidRPr="008249DC" w:rsidRDefault="00437D53" w:rsidP="00663021">
      <w:pPr>
        <w:pStyle w:val="ConsPlusNormal"/>
        <w:numPr>
          <w:ilvl w:val="0"/>
          <w:numId w:val="34"/>
        </w:numPr>
        <w:spacing w:after="120" w:line="266" w:lineRule="auto"/>
        <w:ind w:firstLine="540"/>
        <w:jc w:val="both"/>
        <w:rPr>
          <w:sz w:val="22"/>
          <w:szCs w:val="22"/>
          <w:lang w:eastAsia="en-US" w:bidi="en-US"/>
        </w:rPr>
      </w:pPr>
      <w:r w:rsidRPr="008249DC">
        <w:rPr>
          <w:sz w:val="22"/>
          <w:szCs w:val="22"/>
          <w:lang w:eastAsia="en-US" w:bidi="en-US"/>
        </w:rPr>
        <w:t xml:space="preserve"> </w:t>
      </w:r>
      <w:r w:rsidR="007F071C" w:rsidRPr="008249DC">
        <w:rPr>
          <w:sz w:val="22"/>
          <w:szCs w:val="22"/>
          <w:lang w:eastAsia="en-US" w:bidi="en-US"/>
        </w:rPr>
        <w:t>Вся земля Т</w:t>
      </w:r>
      <w:r w:rsidR="00866742" w:rsidRPr="008249DC">
        <w:rPr>
          <w:sz w:val="22"/>
          <w:szCs w:val="22"/>
          <w:lang w:eastAsia="en-US" w:bidi="en-US"/>
        </w:rPr>
        <w:t>оварищества согласно земельному и гражданскому законодательству состоит из земель общею пользовани</w:t>
      </w:r>
      <w:r w:rsidR="007F071C" w:rsidRPr="008249DC">
        <w:rPr>
          <w:sz w:val="22"/>
          <w:szCs w:val="22"/>
          <w:lang w:eastAsia="en-US" w:bidi="en-US"/>
        </w:rPr>
        <w:t>я, находящихся в собственности Т</w:t>
      </w:r>
      <w:r w:rsidR="00866742" w:rsidRPr="008249DC">
        <w:rPr>
          <w:sz w:val="22"/>
          <w:szCs w:val="22"/>
          <w:lang w:eastAsia="en-US" w:bidi="en-US"/>
        </w:rPr>
        <w:t>оварищества как юридического лица</w:t>
      </w:r>
      <w:r w:rsidR="00B561C9" w:rsidRPr="008249DC">
        <w:rPr>
          <w:sz w:val="22"/>
          <w:szCs w:val="22"/>
          <w:lang w:eastAsia="en-US" w:bidi="en-US"/>
        </w:rPr>
        <w:t xml:space="preserve"> </w:t>
      </w:r>
      <w:r w:rsidR="00B561C9" w:rsidRPr="004A5917">
        <w:rPr>
          <w:sz w:val="22"/>
          <w:szCs w:val="22"/>
          <w:lang w:eastAsia="en-US" w:bidi="en-US"/>
        </w:rPr>
        <w:t xml:space="preserve">или принадлежащих на праве общей долевой собственности лицам, являющимся собственниками земельных участков, расположенных в границах территории </w:t>
      </w:r>
      <w:r w:rsidR="00DA09FD" w:rsidRPr="008249DC">
        <w:rPr>
          <w:sz w:val="22"/>
          <w:szCs w:val="22"/>
          <w:lang w:eastAsia="en-US" w:bidi="en-US"/>
        </w:rPr>
        <w:t>Товарищества</w:t>
      </w:r>
      <w:r w:rsidR="00B2606F" w:rsidRPr="008249DC">
        <w:rPr>
          <w:sz w:val="22"/>
          <w:szCs w:val="22"/>
          <w:lang w:eastAsia="en-US" w:bidi="en-US"/>
        </w:rPr>
        <w:t>,</w:t>
      </w:r>
      <w:r w:rsidR="00866742" w:rsidRPr="008249DC">
        <w:rPr>
          <w:sz w:val="22"/>
          <w:szCs w:val="22"/>
          <w:lang w:eastAsia="en-US" w:bidi="en-US"/>
        </w:rPr>
        <w:t xml:space="preserve"> и садовых земельных участков, находящихся </w:t>
      </w:r>
      <w:r w:rsidR="007F071C" w:rsidRPr="008249DC">
        <w:rPr>
          <w:sz w:val="22"/>
          <w:szCs w:val="22"/>
          <w:lang w:eastAsia="en-US" w:bidi="en-US"/>
        </w:rPr>
        <w:t>в собственности членов Т</w:t>
      </w:r>
      <w:r w:rsidR="00866742" w:rsidRPr="008249DC">
        <w:rPr>
          <w:sz w:val="22"/>
          <w:szCs w:val="22"/>
          <w:lang w:eastAsia="en-US" w:bidi="en-US"/>
        </w:rPr>
        <w:t>оварищества</w:t>
      </w:r>
      <w:r w:rsidR="00B561C9" w:rsidRPr="008249DC">
        <w:rPr>
          <w:sz w:val="22"/>
          <w:szCs w:val="22"/>
          <w:lang w:eastAsia="en-US" w:bidi="en-US"/>
        </w:rPr>
        <w:t xml:space="preserve"> и </w:t>
      </w:r>
      <w:r w:rsidR="00B561C9" w:rsidRPr="004A5917">
        <w:rPr>
          <w:sz w:val="22"/>
          <w:szCs w:val="22"/>
          <w:lang w:eastAsia="en-US" w:bidi="en-US"/>
        </w:rPr>
        <w:t>лиц,</w:t>
      </w:r>
      <w:r w:rsidR="00B561C9" w:rsidRPr="008249DC">
        <w:rPr>
          <w:sz w:val="22"/>
          <w:szCs w:val="22"/>
          <w:highlight w:val="yellow"/>
          <w:lang w:eastAsia="en-US" w:bidi="en-US"/>
        </w:rPr>
        <w:t xml:space="preserve"> </w:t>
      </w:r>
      <w:r w:rsidR="00B561C9" w:rsidRPr="004A5917">
        <w:rPr>
          <w:sz w:val="22"/>
          <w:szCs w:val="22"/>
          <w:lang w:eastAsia="en-US" w:bidi="en-US"/>
        </w:rPr>
        <w:t xml:space="preserve">указанных в </w:t>
      </w:r>
      <w:hyperlink w:anchor="Par225" w:tooltip="15.1. Ведение садоводства на садовых земельных участках, расположенных в границах территории садоводства, без участия в Товариществе может осуществляться собственниками или в случаях, установленных ч. 11 ст. 12 Федерального закона &quot;О ведении гражданами садовод" w:history="1">
        <w:r w:rsidR="00B561C9" w:rsidRPr="004A5917">
          <w:rPr>
            <w:sz w:val="22"/>
            <w:szCs w:val="22"/>
            <w:lang w:eastAsia="en-US" w:bidi="en-US"/>
          </w:rPr>
          <w:t>п. 16.1</w:t>
        </w:r>
      </w:hyperlink>
      <w:r w:rsidR="00B561C9" w:rsidRPr="004A5917">
        <w:rPr>
          <w:sz w:val="22"/>
          <w:szCs w:val="22"/>
          <w:lang w:eastAsia="en-US" w:bidi="en-US"/>
        </w:rPr>
        <w:t xml:space="preserve"> настоящего Устава</w:t>
      </w:r>
      <w:r w:rsidR="00B561C9" w:rsidRPr="008249DC">
        <w:rPr>
          <w:sz w:val="22"/>
          <w:szCs w:val="22"/>
          <w:lang w:eastAsia="en-US" w:bidi="en-US"/>
        </w:rPr>
        <w:t xml:space="preserve"> </w:t>
      </w:r>
      <w:r w:rsidR="00866742" w:rsidRPr="008249DC">
        <w:rPr>
          <w:sz w:val="22"/>
          <w:szCs w:val="22"/>
          <w:lang w:eastAsia="en-US" w:bidi="en-US"/>
        </w:rPr>
        <w:t>.</w:t>
      </w:r>
    </w:p>
    <w:p w:rsidR="00866742" w:rsidRPr="008249DC" w:rsidRDefault="00437D53" w:rsidP="00663021">
      <w:pPr>
        <w:pStyle w:val="ConsPlusNormal"/>
        <w:numPr>
          <w:ilvl w:val="0"/>
          <w:numId w:val="34"/>
        </w:numPr>
        <w:spacing w:after="120" w:line="266" w:lineRule="auto"/>
        <w:ind w:firstLine="540"/>
        <w:jc w:val="both"/>
        <w:rPr>
          <w:sz w:val="22"/>
          <w:szCs w:val="22"/>
          <w:lang w:eastAsia="en-US" w:bidi="en-US"/>
        </w:rPr>
      </w:pPr>
      <w:r w:rsidRPr="008249DC">
        <w:rPr>
          <w:sz w:val="22"/>
          <w:szCs w:val="22"/>
          <w:lang w:eastAsia="en-US" w:bidi="en-US"/>
        </w:rPr>
        <w:t xml:space="preserve"> </w:t>
      </w:r>
      <w:r w:rsidR="00866742" w:rsidRPr="008249DC">
        <w:rPr>
          <w:sz w:val="22"/>
          <w:szCs w:val="22"/>
          <w:lang w:eastAsia="en-US" w:bidi="en-US"/>
        </w:rPr>
        <w:t xml:space="preserve">К землям общего пользования относятся земельные участки занятые дорогами, проездами, охранными зонами, электростанцией, водонасосной станцией, пожарным водоемом, спортивной площадкой, детской игровой площадкой, сторожкой и другими объектами, принадлежащими </w:t>
      </w:r>
      <w:r w:rsidR="007F071C" w:rsidRPr="008249DC">
        <w:rPr>
          <w:sz w:val="22"/>
          <w:szCs w:val="22"/>
          <w:lang w:eastAsia="en-US" w:bidi="en-US"/>
        </w:rPr>
        <w:t>Товариществ</w:t>
      </w:r>
      <w:r w:rsidR="00866742" w:rsidRPr="008249DC">
        <w:rPr>
          <w:sz w:val="22"/>
          <w:szCs w:val="22"/>
          <w:lang w:eastAsia="en-US" w:bidi="en-US"/>
        </w:rPr>
        <w:t>у</w:t>
      </w:r>
      <w:r w:rsidR="003437E4" w:rsidRPr="004A5917">
        <w:rPr>
          <w:sz w:val="22"/>
          <w:szCs w:val="22"/>
          <w:lang w:eastAsia="en-US" w:bidi="en-US"/>
        </w:rPr>
        <w:t xml:space="preserve"> или </w:t>
      </w:r>
      <w:r w:rsidR="004A5917" w:rsidRPr="004A5917">
        <w:rPr>
          <w:sz w:val="22"/>
          <w:szCs w:val="22"/>
          <w:lang w:eastAsia="en-US" w:bidi="en-US"/>
        </w:rPr>
        <w:t xml:space="preserve">принадлежащими </w:t>
      </w:r>
      <w:r w:rsidR="003437E4" w:rsidRPr="004A5917">
        <w:rPr>
          <w:sz w:val="22"/>
          <w:szCs w:val="22"/>
          <w:lang w:eastAsia="en-US" w:bidi="en-US"/>
        </w:rPr>
        <w:t>на праве общей долевой собственности лицам, являющимся собственниками земельных участков, расположенных в границах территории садоводства</w:t>
      </w:r>
      <w:r w:rsidR="00866742" w:rsidRPr="008249DC">
        <w:rPr>
          <w:sz w:val="22"/>
          <w:szCs w:val="22"/>
          <w:lang w:eastAsia="en-US" w:bidi="en-US"/>
        </w:rPr>
        <w:t>, а также земельные участки, предназначенные для размещения таких объектов.</w:t>
      </w:r>
    </w:p>
    <w:p w:rsidR="00866742" w:rsidRPr="004A5917" w:rsidRDefault="00437D53" w:rsidP="00663021">
      <w:pPr>
        <w:pStyle w:val="ConsPlusNormal"/>
        <w:numPr>
          <w:ilvl w:val="0"/>
          <w:numId w:val="34"/>
        </w:numPr>
        <w:spacing w:after="120" w:line="266" w:lineRule="auto"/>
        <w:ind w:firstLine="540"/>
        <w:jc w:val="both"/>
        <w:rPr>
          <w:sz w:val="22"/>
          <w:szCs w:val="22"/>
          <w:lang w:eastAsia="en-US" w:bidi="en-US"/>
        </w:rPr>
      </w:pPr>
      <w:r w:rsidRPr="008249DC">
        <w:rPr>
          <w:sz w:val="22"/>
          <w:szCs w:val="22"/>
          <w:lang w:eastAsia="en-US" w:bidi="en-US"/>
        </w:rPr>
        <w:t xml:space="preserve"> </w:t>
      </w:r>
      <w:r w:rsidR="00866742" w:rsidRPr="008249DC">
        <w:rPr>
          <w:sz w:val="22"/>
          <w:szCs w:val="22"/>
          <w:lang w:eastAsia="en-US" w:bidi="en-US"/>
        </w:rPr>
        <w:t xml:space="preserve">Общая площадь земель общего пользования составляет </w:t>
      </w:r>
      <w:r w:rsidR="00866742" w:rsidRPr="004A5917">
        <w:rPr>
          <w:sz w:val="22"/>
          <w:szCs w:val="22"/>
          <w:lang w:eastAsia="en-US" w:bidi="en-US"/>
        </w:rPr>
        <w:t>2,26 га.</w:t>
      </w:r>
    </w:p>
    <w:p w:rsidR="00866742" w:rsidRPr="008249DC" w:rsidRDefault="00437D53" w:rsidP="00663021">
      <w:pPr>
        <w:pStyle w:val="ConsPlusNormal"/>
        <w:numPr>
          <w:ilvl w:val="0"/>
          <w:numId w:val="34"/>
        </w:numPr>
        <w:spacing w:after="120" w:line="266" w:lineRule="auto"/>
        <w:ind w:firstLine="540"/>
        <w:jc w:val="both"/>
        <w:rPr>
          <w:sz w:val="22"/>
          <w:szCs w:val="22"/>
          <w:lang w:eastAsia="en-US" w:bidi="en-US"/>
        </w:rPr>
      </w:pPr>
      <w:r w:rsidRPr="008249DC">
        <w:rPr>
          <w:sz w:val="22"/>
          <w:szCs w:val="22"/>
          <w:lang w:eastAsia="en-US" w:bidi="en-US"/>
        </w:rPr>
        <w:t xml:space="preserve"> </w:t>
      </w:r>
      <w:r w:rsidR="00866742" w:rsidRPr="008249DC">
        <w:rPr>
          <w:sz w:val="22"/>
          <w:szCs w:val="22"/>
          <w:lang w:eastAsia="en-US" w:bidi="en-US"/>
        </w:rPr>
        <w:t>Садовым земельным участком (сокращенно - СЗУ) является земельный участок, пред</w:t>
      </w:r>
      <w:r w:rsidR="001102F6" w:rsidRPr="008249DC">
        <w:rPr>
          <w:sz w:val="22"/>
          <w:szCs w:val="22"/>
          <w:lang w:eastAsia="en-US" w:bidi="en-US"/>
        </w:rPr>
        <w:t>оставленный гражданину безвозмездно</w:t>
      </w:r>
      <w:r w:rsidR="00866742" w:rsidRPr="008249DC">
        <w:rPr>
          <w:sz w:val="22"/>
          <w:szCs w:val="22"/>
          <w:lang w:eastAsia="en-US" w:bidi="en-US"/>
        </w:rPr>
        <w:t xml:space="preserve"> или приобретенный им для выращивания плодовых, ягодных, овощных, бахчевых и иных сельскохозяйственных культур, а также для отдыха, с правом возведения жилого строения и хозяйственных строений и сооружений. СЗУ предназначен для удовлетворения социально-экономических потребностей граждан и выполняет 2 функции: является местом выращивания сельскохозяйственной продукции и загородной базой отдыха.</w:t>
      </w:r>
    </w:p>
    <w:p w:rsidR="00866742" w:rsidRPr="004A5917" w:rsidRDefault="00437D53" w:rsidP="00663021">
      <w:pPr>
        <w:pStyle w:val="ConsPlusNormal"/>
        <w:numPr>
          <w:ilvl w:val="0"/>
          <w:numId w:val="34"/>
        </w:numPr>
        <w:spacing w:after="120" w:line="266" w:lineRule="auto"/>
        <w:ind w:firstLine="540"/>
        <w:jc w:val="both"/>
        <w:rPr>
          <w:sz w:val="22"/>
          <w:szCs w:val="22"/>
          <w:lang w:eastAsia="en-US" w:bidi="en-US"/>
        </w:rPr>
      </w:pPr>
      <w:r w:rsidRPr="008249DC">
        <w:rPr>
          <w:sz w:val="22"/>
          <w:szCs w:val="22"/>
          <w:lang w:eastAsia="en-US" w:bidi="en-US"/>
        </w:rPr>
        <w:t xml:space="preserve"> </w:t>
      </w:r>
      <w:r w:rsidR="004A5917">
        <w:rPr>
          <w:sz w:val="22"/>
          <w:szCs w:val="22"/>
          <w:lang w:eastAsia="en-US" w:bidi="en-US"/>
        </w:rPr>
        <w:t xml:space="preserve"> На момент создания Товарищества </w:t>
      </w:r>
      <w:r w:rsidR="00C96E4E" w:rsidRPr="008249DC">
        <w:rPr>
          <w:sz w:val="22"/>
          <w:szCs w:val="22"/>
          <w:lang w:eastAsia="en-US" w:bidi="en-US"/>
        </w:rPr>
        <w:t xml:space="preserve">на </w:t>
      </w:r>
      <w:r w:rsidR="004A5917">
        <w:rPr>
          <w:sz w:val="22"/>
          <w:szCs w:val="22"/>
          <w:lang w:eastAsia="en-US" w:bidi="en-US"/>
        </w:rPr>
        <w:t xml:space="preserve">его </w:t>
      </w:r>
      <w:r w:rsidR="00C96E4E" w:rsidRPr="008249DC">
        <w:rPr>
          <w:sz w:val="22"/>
          <w:szCs w:val="22"/>
          <w:lang w:eastAsia="en-US" w:bidi="en-US"/>
        </w:rPr>
        <w:t xml:space="preserve">территории </w:t>
      </w:r>
      <w:r w:rsidR="00866742" w:rsidRPr="008249DC">
        <w:rPr>
          <w:sz w:val="22"/>
          <w:szCs w:val="22"/>
          <w:lang w:eastAsia="en-US" w:bidi="en-US"/>
        </w:rPr>
        <w:t xml:space="preserve">выделено </w:t>
      </w:r>
      <w:r w:rsidR="00866742" w:rsidRPr="004A5917">
        <w:rPr>
          <w:sz w:val="22"/>
          <w:szCs w:val="22"/>
          <w:lang w:eastAsia="en-US" w:bidi="en-US"/>
        </w:rPr>
        <w:t>103</w:t>
      </w:r>
      <w:r w:rsidR="00C96E4E" w:rsidRPr="008249DC">
        <w:rPr>
          <w:sz w:val="22"/>
          <w:szCs w:val="22"/>
          <w:lang w:eastAsia="en-US" w:bidi="en-US"/>
        </w:rPr>
        <w:t xml:space="preserve"> </w:t>
      </w:r>
      <w:r w:rsidR="00C96E4E" w:rsidRPr="004A5917">
        <w:rPr>
          <w:sz w:val="22"/>
          <w:szCs w:val="22"/>
          <w:lang w:eastAsia="en-US" w:bidi="en-US"/>
        </w:rPr>
        <w:t>(Сто три)</w:t>
      </w:r>
      <w:r w:rsidR="00866742" w:rsidRPr="008249DC">
        <w:rPr>
          <w:sz w:val="22"/>
          <w:szCs w:val="22"/>
          <w:lang w:eastAsia="en-US" w:bidi="en-US"/>
        </w:rPr>
        <w:t xml:space="preserve"> садовых земельных участка общей площадью </w:t>
      </w:r>
      <w:r w:rsidR="00866742" w:rsidRPr="004A5917">
        <w:rPr>
          <w:sz w:val="22"/>
          <w:szCs w:val="22"/>
          <w:lang w:eastAsia="en-US" w:bidi="en-US"/>
        </w:rPr>
        <w:t>6,34 га.</w:t>
      </w:r>
    </w:p>
    <w:p w:rsidR="00866742" w:rsidRPr="008249DC" w:rsidRDefault="00437D53" w:rsidP="00663021">
      <w:pPr>
        <w:pStyle w:val="ConsPlusNormal"/>
        <w:numPr>
          <w:ilvl w:val="0"/>
          <w:numId w:val="34"/>
        </w:numPr>
        <w:spacing w:after="120" w:line="266" w:lineRule="auto"/>
        <w:ind w:firstLine="540"/>
        <w:jc w:val="both"/>
        <w:rPr>
          <w:sz w:val="22"/>
          <w:szCs w:val="22"/>
          <w:lang w:eastAsia="en-US" w:bidi="en-US"/>
        </w:rPr>
      </w:pPr>
      <w:r w:rsidRPr="008249DC">
        <w:rPr>
          <w:sz w:val="22"/>
          <w:szCs w:val="22"/>
          <w:lang w:eastAsia="en-US" w:bidi="en-US"/>
        </w:rPr>
        <w:t xml:space="preserve"> </w:t>
      </w:r>
      <w:r w:rsidR="00866742" w:rsidRPr="008249DC">
        <w:rPr>
          <w:sz w:val="22"/>
          <w:szCs w:val="22"/>
          <w:lang w:eastAsia="en-US" w:bidi="en-US"/>
        </w:rPr>
        <w:t xml:space="preserve">Размер базового СЗУ в </w:t>
      </w:r>
      <w:r w:rsidR="007F071C" w:rsidRPr="008249DC">
        <w:rPr>
          <w:sz w:val="22"/>
          <w:szCs w:val="22"/>
          <w:lang w:eastAsia="en-US" w:bidi="en-US"/>
        </w:rPr>
        <w:t>Товариществ</w:t>
      </w:r>
      <w:r w:rsidR="00866742" w:rsidRPr="008249DC">
        <w:rPr>
          <w:sz w:val="22"/>
          <w:szCs w:val="22"/>
          <w:lang w:eastAsia="en-US" w:bidi="en-US"/>
        </w:rPr>
        <w:t xml:space="preserve">е установлен в соответствии с законодательством Московской области и составляет </w:t>
      </w:r>
      <w:r w:rsidR="00866742" w:rsidRPr="004A5917">
        <w:rPr>
          <w:sz w:val="22"/>
          <w:szCs w:val="22"/>
          <w:lang w:eastAsia="en-US" w:bidi="en-US"/>
        </w:rPr>
        <w:t>0,06га.</w:t>
      </w:r>
    </w:p>
    <w:p w:rsidR="00437D53" w:rsidRPr="008249DC" w:rsidRDefault="00437D53" w:rsidP="00663021">
      <w:pPr>
        <w:pStyle w:val="ConsPlusNormal"/>
        <w:numPr>
          <w:ilvl w:val="0"/>
          <w:numId w:val="34"/>
        </w:numPr>
        <w:spacing w:after="120" w:line="266" w:lineRule="auto"/>
        <w:ind w:firstLine="540"/>
        <w:jc w:val="both"/>
        <w:rPr>
          <w:sz w:val="22"/>
          <w:szCs w:val="22"/>
          <w:lang w:eastAsia="en-US" w:bidi="en-US"/>
        </w:rPr>
      </w:pPr>
      <w:r w:rsidRPr="008249DC">
        <w:rPr>
          <w:sz w:val="22"/>
          <w:szCs w:val="22"/>
          <w:lang w:eastAsia="en-US" w:bidi="en-US"/>
        </w:rPr>
        <w:t xml:space="preserve"> Настоящим Уставом вводятся дополнительные правила землепользования для собственников земельных участков, находящиеся в границах СНТ:</w:t>
      </w:r>
    </w:p>
    <w:p w:rsidR="00437D53" w:rsidRPr="00437D53" w:rsidRDefault="00437D53" w:rsidP="00663021">
      <w:pPr>
        <w:pStyle w:val="11"/>
        <w:numPr>
          <w:ilvl w:val="0"/>
          <w:numId w:val="60"/>
        </w:numPr>
        <w:shd w:val="clear" w:color="auto" w:fill="auto"/>
        <w:tabs>
          <w:tab w:val="left" w:pos="922"/>
        </w:tabs>
        <w:spacing w:line="262" w:lineRule="auto"/>
        <w:ind w:firstLine="540"/>
        <w:rPr>
          <w:lang w:val="ru-RU"/>
        </w:rPr>
      </w:pPr>
      <w:r>
        <w:rPr>
          <w:lang w:val="ru-RU"/>
        </w:rPr>
        <w:t>з</w:t>
      </w:r>
      <w:r w:rsidRPr="00437D53">
        <w:rPr>
          <w:lang w:val="ru-RU"/>
        </w:rPr>
        <w:t>емельный участок, отнесенный к землям общего пользования должен иметь: ограждение, контрольно-пропускной пункт с контролером, шлагбаумом (воротами), видеонаблюдением въездной группы и отвечать основным условиям</w:t>
      </w:r>
      <w:r>
        <w:rPr>
          <w:lang w:val="ru-RU"/>
        </w:rPr>
        <w:t>, предусмотренным</w:t>
      </w:r>
      <w:r w:rsidRPr="00437D53">
        <w:rPr>
          <w:lang w:val="ru-RU"/>
        </w:rPr>
        <w:t xml:space="preserve"> законодательством РФ, Московской области и законодательными актами органов местного самоуправления для садоводческих некоммерческих товариществ;</w:t>
      </w:r>
    </w:p>
    <w:p w:rsidR="00437D53" w:rsidRDefault="00437D53" w:rsidP="00663021">
      <w:pPr>
        <w:pStyle w:val="11"/>
        <w:numPr>
          <w:ilvl w:val="0"/>
          <w:numId w:val="60"/>
        </w:numPr>
        <w:shd w:val="clear" w:color="auto" w:fill="auto"/>
        <w:tabs>
          <w:tab w:val="left" w:pos="922"/>
        </w:tabs>
        <w:spacing w:line="262" w:lineRule="auto"/>
        <w:ind w:firstLine="540"/>
        <w:rPr>
          <w:lang w:val="ru-RU"/>
        </w:rPr>
      </w:pPr>
      <w:r>
        <w:rPr>
          <w:lang w:val="ru-RU"/>
        </w:rPr>
        <w:t>с</w:t>
      </w:r>
      <w:r w:rsidRPr="00437D53">
        <w:rPr>
          <w:lang w:val="ru-RU"/>
        </w:rPr>
        <w:t>обственник земельного участка должен его обрабатывать и содержать в чистоте</w:t>
      </w:r>
      <w:r>
        <w:rPr>
          <w:lang w:val="ru-RU"/>
        </w:rPr>
        <w:t>,</w:t>
      </w:r>
      <w:r w:rsidRPr="00437D53">
        <w:rPr>
          <w:lang w:val="ru-RU"/>
        </w:rPr>
        <w:t xml:space="preserve"> косить траву и сорняки, осуществлять кронирование </w:t>
      </w:r>
      <w:proofErr w:type="gramStart"/>
      <w:r w:rsidRPr="00437D53">
        <w:rPr>
          <w:lang w:val="ru-RU"/>
        </w:rPr>
        <w:t>деревьев  и</w:t>
      </w:r>
      <w:proofErr w:type="gramEnd"/>
      <w:r w:rsidRPr="00437D53">
        <w:rPr>
          <w:lang w:val="ru-RU"/>
        </w:rPr>
        <w:t xml:space="preserve"> обрезку кустарников в двухметровой зоне, прилегающей к земельному участку. </w:t>
      </w:r>
    </w:p>
    <w:p w:rsidR="00437D53" w:rsidRPr="00437D53" w:rsidRDefault="00437D53" w:rsidP="00663021">
      <w:pPr>
        <w:pStyle w:val="11"/>
        <w:numPr>
          <w:ilvl w:val="0"/>
          <w:numId w:val="60"/>
        </w:numPr>
        <w:shd w:val="clear" w:color="auto" w:fill="auto"/>
        <w:tabs>
          <w:tab w:val="left" w:pos="922"/>
        </w:tabs>
        <w:spacing w:line="262" w:lineRule="auto"/>
        <w:ind w:firstLine="540"/>
        <w:rPr>
          <w:lang w:val="ru-RU"/>
        </w:rPr>
      </w:pPr>
      <w:r>
        <w:rPr>
          <w:lang w:val="ru-RU"/>
        </w:rPr>
        <w:t>с</w:t>
      </w:r>
      <w:r w:rsidRPr="00437D53">
        <w:rPr>
          <w:lang w:val="ru-RU"/>
        </w:rPr>
        <w:t xml:space="preserve">обственник земельного участка должен </w:t>
      </w:r>
      <w:r>
        <w:rPr>
          <w:lang w:val="ru-RU"/>
        </w:rPr>
        <w:t>о</w:t>
      </w:r>
      <w:r w:rsidRPr="00437D53">
        <w:rPr>
          <w:lang w:val="ru-RU"/>
        </w:rPr>
        <w:t xml:space="preserve">борудовать или укомплектовать размещенные </w:t>
      </w:r>
      <w:r>
        <w:rPr>
          <w:lang w:val="ru-RU"/>
        </w:rPr>
        <w:t xml:space="preserve">на </w:t>
      </w:r>
      <w:r w:rsidRPr="00437D53">
        <w:rPr>
          <w:lang w:val="ru-RU"/>
        </w:rPr>
        <w:t>территории земельного участка строения средствами пожаротушения или противопожарной сигнализацией;</w:t>
      </w:r>
    </w:p>
    <w:p w:rsidR="00437D53" w:rsidRPr="00437D53" w:rsidRDefault="00437D53" w:rsidP="00663021">
      <w:pPr>
        <w:pStyle w:val="11"/>
        <w:numPr>
          <w:ilvl w:val="0"/>
          <w:numId w:val="60"/>
        </w:numPr>
        <w:shd w:val="clear" w:color="auto" w:fill="auto"/>
        <w:tabs>
          <w:tab w:val="left" w:pos="922"/>
        </w:tabs>
        <w:spacing w:line="262" w:lineRule="auto"/>
        <w:ind w:firstLine="540"/>
        <w:rPr>
          <w:lang w:val="ru-RU"/>
        </w:rPr>
      </w:pPr>
      <w:r>
        <w:rPr>
          <w:lang w:val="ru-RU"/>
        </w:rPr>
        <w:t>при наличии</w:t>
      </w:r>
      <w:r w:rsidRPr="00437D53">
        <w:rPr>
          <w:lang w:val="ru-RU"/>
        </w:rPr>
        <w:t xml:space="preserve"> объектов энергопотребления</w:t>
      </w:r>
      <w:r>
        <w:rPr>
          <w:lang w:val="ru-RU"/>
        </w:rPr>
        <w:t>, в том числе</w:t>
      </w:r>
      <w:r w:rsidRPr="00437D53">
        <w:rPr>
          <w:lang w:val="ru-RU"/>
        </w:rPr>
        <w:t xml:space="preserve"> домов, гаражей, бань, беседок или </w:t>
      </w:r>
      <w:r w:rsidRPr="00437D53">
        <w:rPr>
          <w:lang w:val="ru-RU"/>
        </w:rPr>
        <w:lastRenderedPageBreak/>
        <w:t>хозблоков, собственнику садового земельного участка рекомендуется вынести прибор учета потребляемой электроэнергии на внешнюю стойку, находящуюся за границей земельного участка и у</w:t>
      </w:r>
      <w:r>
        <w:rPr>
          <w:lang w:val="ru-RU"/>
        </w:rPr>
        <w:t>становить двух-тарифный счетчик;</w:t>
      </w:r>
    </w:p>
    <w:p w:rsidR="00437D53" w:rsidRPr="00437D53" w:rsidRDefault="00437D53" w:rsidP="00663021">
      <w:pPr>
        <w:pStyle w:val="11"/>
        <w:numPr>
          <w:ilvl w:val="0"/>
          <w:numId w:val="60"/>
        </w:numPr>
        <w:shd w:val="clear" w:color="auto" w:fill="auto"/>
        <w:tabs>
          <w:tab w:val="left" w:pos="922"/>
        </w:tabs>
        <w:spacing w:line="262" w:lineRule="auto"/>
        <w:ind w:firstLine="540"/>
        <w:rPr>
          <w:lang w:val="ru-RU"/>
        </w:rPr>
      </w:pPr>
      <w:r>
        <w:rPr>
          <w:lang w:val="ru-RU"/>
        </w:rPr>
        <w:t>н</w:t>
      </w:r>
      <w:r w:rsidRPr="00437D53">
        <w:rPr>
          <w:lang w:val="ru-RU"/>
        </w:rPr>
        <w:t>а землях общего пользования должен быть оборудован всесезонный пожарный водозаборный пункт, а объекты общего пользования на землях общего пользования должны быть оборудованы средствами пожаротушения или пожарной сигнализацией.</w:t>
      </w:r>
    </w:p>
    <w:p w:rsidR="00B2606F" w:rsidRPr="008249DC" w:rsidRDefault="00B2606F" w:rsidP="00B2606F">
      <w:pPr>
        <w:pStyle w:val="ConsPlusNormal"/>
        <w:spacing w:after="120" w:line="266" w:lineRule="auto"/>
        <w:ind w:left="540"/>
        <w:jc w:val="both"/>
        <w:rPr>
          <w:sz w:val="22"/>
          <w:szCs w:val="22"/>
          <w:lang w:eastAsia="en-US" w:bidi="en-US"/>
        </w:rPr>
      </w:pPr>
    </w:p>
    <w:p w:rsidR="004B68EF" w:rsidRPr="004B68EF" w:rsidRDefault="00866742" w:rsidP="00C96E4E">
      <w:pPr>
        <w:pStyle w:val="20"/>
      </w:pPr>
      <w:bookmarkStart w:id="54" w:name="bookmark24"/>
      <w:bookmarkStart w:id="55" w:name="_Toc14171623"/>
      <w:bookmarkStart w:id="56" w:name="_Toc15058525"/>
      <w:r w:rsidRPr="004A5917">
        <w:t>Статья 1</w:t>
      </w:r>
      <w:bookmarkStart w:id="57" w:name="_Toc13773548"/>
      <w:bookmarkEnd w:id="54"/>
      <w:r w:rsidR="004B68EF" w:rsidRPr="004A5917">
        <w:t>6.</w:t>
      </w:r>
      <w:r w:rsidR="004B68EF" w:rsidRPr="00C96E4E">
        <w:t xml:space="preserve"> Взаимодействие с гражданами, ведущими садоводство на земельных участках,</w:t>
      </w:r>
      <w:r w:rsidR="004B68EF" w:rsidRPr="004B68EF">
        <w:t xml:space="preserve"> расположенных в границах территории садоводства, без участия в Товариществе</w:t>
      </w:r>
      <w:bookmarkEnd w:id="55"/>
      <w:bookmarkEnd w:id="56"/>
      <w:bookmarkEnd w:id="57"/>
    </w:p>
    <w:p w:rsidR="004B68EF" w:rsidRPr="008249DC" w:rsidRDefault="004B68EF" w:rsidP="00663021">
      <w:pPr>
        <w:pStyle w:val="ConsPlusNormal"/>
        <w:numPr>
          <w:ilvl w:val="0"/>
          <w:numId w:val="35"/>
        </w:numPr>
        <w:spacing w:after="120" w:line="266" w:lineRule="auto"/>
        <w:ind w:firstLine="540"/>
        <w:jc w:val="both"/>
        <w:rPr>
          <w:sz w:val="22"/>
          <w:szCs w:val="22"/>
          <w:lang w:eastAsia="en-US" w:bidi="en-US"/>
        </w:rPr>
      </w:pPr>
      <w:bookmarkStart w:id="58" w:name="Par225"/>
      <w:bookmarkEnd w:id="58"/>
      <w:r w:rsidRPr="008249DC">
        <w:rPr>
          <w:sz w:val="22"/>
          <w:szCs w:val="22"/>
          <w:lang w:eastAsia="en-US" w:bidi="en-US"/>
        </w:rPr>
        <w:t xml:space="preserve">Ведение садоводства на садовых земельных участках, расположенных в границах территории </w:t>
      </w:r>
      <w:r w:rsidR="00D651DE" w:rsidRPr="008249DC">
        <w:rPr>
          <w:sz w:val="22"/>
          <w:szCs w:val="22"/>
          <w:lang w:eastAsia="en-US" w:bidi="en-US"/>
        </w:rPr>
        <w:t>Товарище</w:t>
      </w:r>
      <w:r w:rsidRPr="008249DC">
        <w:rPr>
          <w:sz w:val="22"/>
          <w:szCs w:val="22"/>
          <w:lang w:eastAsia="en-US" w:bidi="en-US"/>
        </w:rPr>
        <w:t xml:space="preserve">ства, без участия в Товариществе может осуществляться собственниками или в случаях, установленных </w:t>
      </w:r>
      <w:hyperlink r:id="rId16" w:history="1">
        <w:r w:rsidRPr="008249DC">
          <w:rPr>
            <w:sz w:val="22"/>
            <w:szCs w:val="22"/>
            <w:lang w:eastAsia="en-US" w:bidi="en-US"/>
          </w:rPr>
          <w:t>ч. 11 ст. 12</w:t>
        </w:r>
      </w:hyperlink>
      <w:r w:rsidRPr="008249DC">
        <w:rPr>
          <w:sz w:val="22"/>
          <w:szCs w:val="22"/>
          <w:lang w:eastAsia="en-US" w:bidi="en-US"/>
        </w:rP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hyperlink w:anchor="Par256" w:tooltip="&lt;3&gt;  В соответствии с ч. 11 ст. 12 Федерального закона от 29.07.2017 N 217-ФЗ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в случае, если садовые или огоро" w:history="1"/>
      <w:r w:rsidRPr="008249DC">
        <w:rPr>
          <w:sz w:val="22"/>
          <w:szCs w:val="22"/>
          <w:lang w:eastAsia="en-US" w:bidi="en-US"/>
        </w:rPr>
        <w:t>, правообладателями садовых земельных участков, не являющимися членами Товарищества.</w:t>
      </w:r>
    </w:p>
    <w:p w:rsidR="004B68EF" w:rsidRPr="008249DC" w:rsidRDefault="004B68EF" w:rsidP="00663021">
      <w:pPr>
        <w:pStyle w:val="ConsPlusNormal"/>
        <w:numPr>
          <w:ilvl w:val="0"/>
          <w:numId w:val="35"/>
        </w:numPr>
        <w:spacing w:after="120" w:line="266" w:lineRule="auto"/>
        <w:ind w:firstLine="540"/>
        <w:jc w:val="both"/>
        <w:rPr>
          <w:sz w:val="22"/>
          <w:szCs w:val="22"/>
          <w:lang w:eastAsia="en-US" w:bidi="en-US"/>
        </w:rPr>
      </w:pPr>
      <w:r w:rsidRPr="008249DC">
        <w:rPr>
          <w:sz w:val="22"/>
          <w:szCs w:val="22"/>
          <w:lang w:eastAsia="en-US" w:bidi="en-US"/>
        </w:rPr>
        <w:t xml:space="preserve">Лица, указанные в </w:t>
      </w:r>
      <w:hyperlink w:anchor="Par225" w:tooltip="15.1. Ведение садоводства на садовых земельных участках, расположенных в границах территории садоводства, без участия в Товариществе может осуществляться собственниками или в случаях, установленных ч. 11 ст. 12 Федерального закона &quot;О ведении гражданами садовод" w:history="1">
        <w:r w:rsidR="00C96E4E" w:rsidRPr="008249DC">
          <w:rPr>
            <w:sz w:val="22"/>
            <w:szCs w:val="22"/>
            <w:lang w:eastAsia="en-US" w:bidi="en-US"/>
          </w:rPr>
          <w:t>п. 16</w:t>
        </w:r>
        <w:r w:rsidRPr="008249DC">
          <w:rPr>
            <w:sz w:val="22"/>
            <w:szCs w:val="22"/>
            <w:lang w:eastAsia="en-US" w:bidi="en-US"/>
          </w:rPr>
          <w:t>.1</w:t>
        </w:r>
      </w:hyperlink>
      <w:r w:rsidRPr="008249DC">
        <w:rPr>
          <w:sz w:val="22"/>
          <w:szCs w:val="22"/>
          <w:lang w:eastAsia="en-US" w:bidi="en-US"/>
        </w:rPr>
        <w:t xml:space="preserve"> настоящего Устава, вправе использовать имущество общего пользования, расположенное в границах территории </w:t>
      </w:r>
      <w:r w:rsidR="00D651DE" w:rsidRPr="008249DC">
        <w:rPr>
          <w:sz w:val="22"/>
          <w:szCs w:val="22"/>
          <w:lang w:eastAsia="en-US" w:bidi="en-US"/>
        </w:rPr>
        <w:t>Товарищества</w:t>
      </w:r>
      <w:r w:rsidRPr="008249DC">
        <w:rPr>
          <w:sz w:val="22"/>
          <w:szCs w:val="22"/>
          <w:lang w:eastAsia="en-US" w:bidi="en-US"/>
        </w:rPr>
        <w:t>, на равных условиях и в объеме, установленном для членов Товарищества.</w:t>
      </w:r>
    </w:p>
    <w:p w:rsidR="004B68EF" w:rsidRPr="008249DC" w:rsidRDefault="004B68EF" w:rsidP="00663021">
      <w:pPr>
        <w:pStyle w:val="ConsPlusNormal"/>
        <w:numPr>
          <w:ilvl w:val="0"/>
          <w:numId w:val="35"/>
        </w:numPr>
        <w:spacing w:after="120" w:line="266" w:lineRule="auto"/>
        <w:ind w:firstLine="540"/>
        <w:jc w:val="both"/>
        <w:rPr>
          <w:sz w:val="22"/>
          <w:szCs w:val="22"/>
          <w:lang w:eastAsia="en-US" w:bidi="en-US"/>
        </w:rPr>
      </w:pPr>
      <w:bookmarkStart w:id="59" w:name="Par227"/>
      <w:bookmarkEnd w:id="59"/>
      <w:r w:rsidRPr="008249DC">
        <w:rPr>
          <w:sz w:val="22"/>
          <w:szCs w:val="22"/>
          <w:lang w:eastAsia="en-US" w:bidi="en-US"/>
        </w:rPr>
        <w:t xml:space="preserve">Лица, указанные в </w:t>
      </w:r>
      <w:hyperlink w:anchor="Par225" w:tooltip="15.1. Ведение садоводства на садовых земельных участках, расположенных в границах территории садоводства, без участия в Товариществе может осуществляться собственниками или в случаях, установленных ч. 11 ст. 12 Федерального закона &quot;О ведении гражданами садовод" w:history="1">
        <w:r w:rsidR="00C96E4E" w:rsidRPr="008249DC">
          <w:rPr>
            <w:sz w:val="22"/>
            <w:szCs w:val="22"/>
            <w:lang w:eastAsia="en-US" w:bidi="en-US"/>
          </w:rPr>
          <w:t>п. 16</w:t>
        </w:r>
        <w:r w:rsidRPr="008249DC">
          <w:rPr>
            <w:sz w:val="22"/>
            <w:szCs w:val="22"/>
            <w:lang w:eastAsia="en-US" w:bidi="en-US"/>
          </w:rPr>
          <w:t>.1</w:t>
        </w:r>
      </w:hyperlink>
      <w:r w:rsidRPr="008249DC">
        <w:rPr>
          <w:sz w:val="22"/>
          <w:szCs w:val="22"/>
          <w:lang w:eastAsia="en-US" w:bidi="en-US"/>
        </w:rPr>
        <w:t xml:space="preserve"> настоящего Устава,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w:t>
      </w:r>
      <w:r w:rsidR="00D651DE" w:rsidRPr="008249DC">
        <w:rPr>
          <w:sz w:val="22"/>
          <w:szCs w:val="22"/>
          <w:lang w:eastAsia="en-US" w:bidi="en-US"/>
        </w:rPr>
        <w:t>Товарищества</w:t>
      </w:r>
      <w:r w:rsidRPr="008249DC">
        <w:rPr>
          <w:sz w:val="22"/>
          <w:szCs w:val="22"/>
          <w:lang w:eastAsia="en-US" w:bidi="en-US"/>
        </w:rPr>
        <w:t>, за услуги и работы Товарищества по управлению таким имуществом в порядке, установленном Федеральным законом "О ведении гражданами садоводства и огородничества для собственных нужд и о внесении изменений в отдельные законодательные акты Российской Федерации" для уплаты взносов членами Товарищества.</w:t>
      </w:r>
    </w:p>
    <w:p w:rsidR="004B68EF" w:rsidRPr="008249DC" w:rsidRDefault="004B68EF" w:rsidP="00663021">
      <w:pPr>
        <w:pStyle w:val="ConsPlusNormal"/>
        <w:numPr>
          <w:ilvl w:val="0"/>
          <w:numId w:val="35"/>
        </w:numPr>
        <w:spacing w:after="120" w:line="266" w:lineRule="auto"/>
        <w:ind w:firstLine="540"/>
        <w:jc w:val="both"/>
        <w:rPr>
          <w:sz w:val="22"/>
          <w:szCs w:val="22"/>
          <w:lang w:eastAsia="en-US" w:bidi="en-US"/>
        </w:rPr>
      </w:pPr>
      <w:r w:rsidRPr="008249DC">
        <w:rPr>
          <w:sz w:val="22"/>
          <w:szCs w:val="22"/>
          <w:lang w:eastAsia="en-US" w:bidi="en-US"/>
        </w:rPr>
        <w:t xml:space="preserve">Суммарный ежегодный размер платы устанавливается в размере, равном суммарному ежегодному размеру целевых и членских взносов члена Товарищества, рассчитанных в соответствии с Федеральным законом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w:t>
      </w:r>
      <w:r w:rsidR="00C96E4E" w:rsidRPr="008249DC">
        <w:rPr>
          <w:sz w:val="22"/>
          <w:szCs w:val="22"/>
          <w:lang w:eastAsia="en-US" w:bidi="en-US"/>
        </w:rPr>
        <w:t xml:space="preserve">в соответствии с </w:t>
      </w:r>
      <w:r w:rsidRPr="008249DC">
        <w:rPr>
          <w:sz w:val="22"/>
          <w:szCs w:val="22"/>
          <w:lang w:eastAsia="en-US" w:bidi="en-US"/>
        </w:rPr>
        <w:t>настоящим Ус</w:t>
      </w:r>
      <w:r w:rsidR="00C96E4E" w:rsidRPr="008249DC">
        <w:rPr>
          <w:sz w:val="22"/>
          <w:szCs w:val="22"/>
          <w:lang w:eastAsia="en-US" w:bidi="en-US"/>
        </w:rPr>
        <w:t>тавом</w:t>
      </w:r>
    </w:p>
    <w:p w:rsidR="004B68EF" w:rsidRPr="008249DC" w:rsidRDefault="004B68EF" w:rsidP="00663021">
      <w:pPr>
        <w:pStyle w:val="ConsPlusNormal"/>
        <w:numPr>
          <w:ilvl w:val="0"/>
          <w:numId w:val="35"/>
        </w:numPr>
        <w:spacing w:after="120" w:line="266" w:lineRule="auto"/>
        <w:ind w:firstLine="540"/>
        <w:jc w:val="both"/>
        <w:rPr>
          <w:sz w:val="22"/>
          <w:szCs w:val="22"/>
          <w:lang w:eastAsia="en-US" w:bidi="en-US"/>
        </w:rPr>
      </w:pPr>
      <w:r w:rsidRPr="008249DC">
        <w:rPr>
          <w:sz w:val="22"/>
          <w:szCs w:val="22"/>
          <w:lang w:eastAsia="en-US" w:bidi="en-US"/>
        </w:rPr>
        <w:t xml:space="preserve"> В случае невнесения платы, предусмотренной </w:t>
      </w:r>
      <w:hyperlink w:anchor="Par227" w:tooltip="15.3. Лица, указанные в п. 15.1 настоящего Устава,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 w:history="1">
        <w:r w:rsidR="00C96E4E" w:rsidRPr="008249DC">
          <w:rPr>
            <w:sz w:val="22"/>
            <w:szCs w:val="22"/>
            <w:lang w:eastAsia="en-US" w:bidi="en-US"/>
          </w:rPr>
          <w:t>п. 16</w:t>
        </w:r>
        <w:r w:rsidRPr="008249DC">
          <w:rPr>
            <w:sz w:val="22"/>
            <w:szCs w:val="22"/>
            <w:lang w:eastAsia="en-US" w:bidi="en-US"/>
          </w:rPr>
          <w:t>.3</w:t>
        </w:r>
      </w:hyperlink>
      <w:r w:rsidRPr="008249DC">
        <w:rPr>
          <w:sz w:val="22"/>
          <w:szCs w:val="22"/>
          <w:lang w:eastAsia="en-US" w:bidi="en-US"/>
        </w:rPr>
        <w:t xml:space="preserve"> настоящего Устава, данная плата взыскивается Товариществом в судебном порядке.</w:t>
      </w:r>
    </w:p>
    <w:p w:rsidR="004B68EF" w:rsidRPr="008249DC" w:rsidRDefault="004B68EF" w:rsidP="00663021">
      <w:pPr>
        <w:pStyle w:val="ConsPlusNormal"/>
        <w:numPr>
          <w:ilvl w:val="0"/>
          <w:numId w:val="35"/>
        </w:numPr>
        <w:spacing w:after="120" w:line="266" w:lineRule="auto"/>
        <w:ind w:firstLine="540"/>
        <w:jc w:val="both"/>
        <w:rPr>
          <w:sz w:val="22"/>
          <w:szCs w:val="22"/>
          <w:lang w:eastAsia="en-US" w:bidi="en-US"/>
        </w:rPr>
      </w:pPr>
      <w:r w:rsidRPr="008249DC">
        <w:rPr>
          <w:sz w:val="22"/>
          <w:szCs w:val="22"/>
          <w:lang w:eastAsia="en-US" w:bidi="en-US"/>
        </w:rPr>
        <w:t xml:space="preserve">Лица, указанные в </w:t>
      </w:r>
      <w:hyperlink w:anchor="Par225" w:tooltip="15.1. Ведение садоводства на садовых земельных участках, расположенных в границах территории садоводства, без участия в Товариществе может осуществляться собственниками или в случаях, установленных ч. 11 ст. 12 Федерального закона &quot;О ведении гражданами садовод" w:history="1">
        <w:r w:rsidR="00C96E4E" w:rsidRPr="008249DC">
          <w:rPr>
            <w:sz w:val="22"/>
            <w:szCs w:val="22"/>
            <w:lang w:eastAsia="en-US" w:bidi="en-US"/>
          </w:rPr>
          <w:t>п. 16</w:t>
        </w:r>
        <w:r w:rsidRPr="008249DC">
          <w:rPr>
            <w:sz w:val="22"/>
            <w:szCs w:val="22"/>
            <w:lang w:eastAsia="en-US" w:bidi="en-US"/>
          </w:rPr>
          <w:t>.1</w:t>
        </w:r>
      </w:hyperlink>
      <w:r w:rsidRPr="008249DC">
        <w:rPr>
          <w:sz w:val="22"/>
          <w:szCs w:val="22"/>
          <w:lang w:eastAsia="en-US" w:bidi="en-US"/>
        </w:rPr>
        <w:t xml:space="preserve"> настоящего Устава, вправе принимать участие в общем собрании членов Товарищества. По вопросам, упомянутым в </w:t>
      </w:r>
      <w:hyperlink r:id="rId17" w:history="1">
        <w:r w:rsidRPr="008249DC">
          <w:rPr>
            <w:sz w:val="22"/>
            <w:szCs w:val="22"/>
            <w:lang w:eastAsia="en-US" w:bidi="en-US"/>
          </w:rPr>
          <w:t>п. п. 4</w:t>
        </w:r>
      </w:hyperlink>
      <w:r w:rsidRPr="008249DC">
        <w:rPr>
          <w:sz w:val="22"/>
          <w:szCs w:val="22"/>
          <w:lang w:eastAsia="en-US" w:bidi="en-US"/>
        </w:rPr>
        <w:t xml:space="preserve"> - </w:t>
      </w:r>
      <w:hyperlink r:id="rId18" w:history="1">
        <w:r w:rsidRPr="008249DC">
          <w:rPr>
            <w:sz w:val="22"/>
            <w:szCs w:val="22"/>
            <w:lang w:eastAsia="en-US" w:bidi="en-US"/>
          </w:rPr>
          <w:t>6</w:t>
        </w:r>
      </w:hyperlink>
      <w:r w:rsidRPr="008249DC">
        <w:rPr>
          <w:sz w:val="22"/>
          <w:szCs w:val="22"/>
          <w:lang w:eastAsia="en-US" w:bidi="en-US"/>
        </w:rPr>
        <w:t xml:space="preserve">, </w:t>
      </w:r>
      <w:hyperlink r:id="rId19" w:history="1">
        <w:r w:rsidRPr="008249DC">
          <w:rPr>
            <w:sz w:val="22"/>
            <w:szCs w:val="22"/>
            <w:lang w:eastAsia="en-US" w:bidi="en-US"/>
          </w:rPr>
          <w:t>21</w:t>
        </w:r>
      </w:hyperlink>
      <w:r w:rsidRPr="008249DC">
        <w:rPr>
          <w:sz w:val="22"/>
          <w:szCs w:val="22"/>
          <w:lang w:eastAsia="en-US" w:bidi="en-US"/>
        </w:rPr>
        <w:t xml:space="preserve"> и </w:t>
      </w:r>
      <w:hyperlink r:id="rId20" w:history="1">
        <w:r w:rsidRPr="008249DC">
          <w:rPr>
            <w:sz w:val="22"/>
            <w:szCs w:val="22"/>
            <w:lang w:eastAsia="en-US" w:bidi="en-US"/>
          </w:rPr>
          <w:t>22 ч. 1 ст. 17</w:t>
        </w:r>
      </w:hyperlink>
      <w:r w:rsidRPr="008249DC">
        <w:rPr>
          <w:sz w:val="22"/>
          <w:szCs w:val="22"/>
          <w:lang w:eastAsia="en-US" w:bidi="en-US"/>
        </w:rP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лица, указанные в </w:t>
      </w:r>
      <w:hyperlink w:anchor="Par225" w:tooltip="15.1. Ведение садоводства на садовых земельных участках, расположенных в границах территории садоводства, без участия в Товариществе может осуществляться собственниками или в случаях, установленных ч. 11 ст. 12 Федерального закона &quot;О ведении гражданами садовод" w:history="1">
        <w:r w:rsidRPr="008249DC">
          <w:rPr>
            <w:sz w:val="22"/>
            <w:szCs w:val="22"/>
            <w:lang w:eastAsia="en-US" w:bidi="en-US"/>
          </w:rPr>
          <w:t>п. 1</w:t>
        </w:r>
        <w:r w:rsidR="00C96E4E" w:rsidRPr="008249DC">
          <w:rPr>
            <w:sz w:val="22"/>
            <w:szCs w:val="22"/>
            <w:lang w:eastAsia="en-US" w:bidi="en-US"/>
          </w:rPr>
          <w:t>6</w:t>
        </w:r>
        <w:r w:rsidRPr="008249DC">
          <w:rPr>
            <w:sz w:val="22"/>
            <w:szCs w:val="22"/>
            <w:lang w:eastAsia="en-US" w:bidi="en-US"/>
          </w:rPr>
          <w:t>.1</w:t>
        </w:r>
      </w:hyperlink>
      <w:r w:rsidRPr="008249DC">
        <w:rPr>
          <w:sz w:val="22"/>
          <w:szCs w:val="22"/>
          <w:lang w:eastAsia="en-US" w:bidi="en-US"/>
        </w:rPr>
        <w:t xml:space="preserve"> настоящего Устава, вправе принимать участие в голосовании при принятии по данным вопросам решений общим собранием членов Товарищества. По иным вопросам повестки общего собрания членов Товарищества лица, указанные в </w:t>
      </w:r>
      <w:hyperlink w:anchor="Par225" w:tooltip="15.1. Ведение садоводства на садовых земельных участках, расположенных в границах территории садоводства, без участия в Товариществе может осуществляться собственниками или в случаях, установленных ч. 11 ст. 12 Федерального закона &quot;О ведении гражданами садовод" w:history="1">
        <w:r w:rsidRPr="008249DC">
          <w:rPr>
            <w:sz w:val="22"/>
            <w:szCs w:val="22"/>
            <w:lang w:eastAsia="en-US" w:bidi="en-US"/>
          </w:rPr>
          <w:t>п. 1</w:t>
        </w:r>
        <w:r w:rsidR="00C96E4E" w:rsidRPr="008249DC">
          <w:rPr>
            <w:sz w:val="22"/>
            <w:szCs w:val="22"/>
            <w:lang w:eastAsia="en-US" w:bidi="en-US"/>
          </w:rPr>
          <w:t>6</w:t>
        </w:r>
        <w:r w:rsidRPr="008249DC">
          <w:rPr>
            <w:sz w:val="22"/>
            <w:szCs w:val="22"/>
            <w:lang w:eastAsia="en-US" w:bidi="en-US"/>
          </w:rPr>
          <w:t>.1</w:t>
        </w:r>
      </w:hyperlink>
      <w:r w:rsidRPr="008249DC">
        <w:rPr>
          <w:sz w:val="22"/>
          <w:szCs w:val="22"/>
          <w:lang w:eastAsia="en-US" w:bidi="en-US"/>
        </w:rPr>
        <w:t xml:space="preserve"> настоящего Устава, в голосовании при принятии решения общим собранием членов Товарищества участия не принимают.</w:t>
      </w:r>
    </w:p>
    <w:p w:rsidR="004B68EF" w:rsidRPr="008249DC" w:rsidRDefault="004B68EF" w:rsidP="00663021">
      <w:pPr>
        <w:pStyle w:val="ConsPlusNormal"/>
        <w:numPr>
          <w:ilvl w:val="0"/>
          <w:numId w:val="35"/>
        </w:numPr>
        <w:spacing w:after="120" w:line="266" w:lineRule="auto"/>
        <w:ind w:firstLine="540"/>
        <w:jc w:val="both"/>
        <w:rPr>
          <w:sz w:val="22"/>
          <w:szCs w:val="22"/>
          <w:lang w:eastAsia="en-US" w:bidi="en-US"/>
        </w:rPr>
      </w:pPr>
      <w:r w:rsidRPr="008249DC">
        <w:rPr>
          <w:sz w:val="22"/>
          <w:szCs w:val="22"/>
          <w:lang w:eastAsia="en-US" w:bidi="en-US"/>
        </w:rPr>
        <w:t xml:space="preserve">Лица, указанные в </w:t>
      </w:r>
      <w:hyperlink w:anchor="Par225" w:tooltip="15.1. Ведение садоводства на садовых земельных участках, расположенных в границах территории садоводства, без участия в Товариществе может осуществляться собственниками или в случаях, установленных ч. 11 ст. 12 Федерального закона &quot;О ведении гражданами садовод" w:history="1">
        <w:r w:rsidR="00C96E4E" w:rsidRPr="008249DC">
          <w:rPr>
            <w:sz w:val="22"/>
            <w:szCs w:val="22"/>
            <w:lang w:eastAsia="en-US" w:bidi="en-US"/>
          </w:rPr>
          <w:t>п. 16</w:t>
        </w:r>
        <w:r w:rsidRPr="008249DC">
          <w:rPr>
            <w:sz w:val="22"/>
            <w:szCs w:val="22"/>
            <w:lang w:eastAsia="en-US" w:bidi="en-US"/>
          </w:rPr>
          <w:t>.1</w:t>
        </w:r>
      </w:hyperlink>
      <w:r w:rsidRPr="008249DC">
        <w:rPr>
          <w:sz w:val="22"/>
          <w:szCs w:val="22"/>
          <w:lang w:eastAsia="en-US" w:bidi="en-US"/>
        </w:rPr>
        <w:t xml:space="preserve"> настоящего Устава, обладают правом, предусмотренным </w:t>
      </w:r>
      <w:hyperlink r:id="rId21" w:history="1">
        <w:r w:rsidRPr="008249DC">
          <w:rPr>
            <w:sz w:val="22"/>
            <w:szCs w:val="22"/>
            <w:lang w:eastAsia="en-US" w:bidi="en-US"/>
          </w:rPr>
          <w:t>ч. 3 ст. 11</w:t>
        </w:r>
      </w:hyperlink>
      <w:r w:rsidRPr="008249DC">
        <w:rPr>
          <w:sz w:val="22"/>
          <w:szCs w:val="22"/>
          <w:lang w:eastAsia="en-US" w:bidi="en-US"/>
        </w:rP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 правом знакомиться и по заявлению получать за плату заверенные копии документов Товарищества.</w:t>
      </w:r>
    </w:p>
    <w:p w:rsidR="004B68EF" w:rsidRPr="008249DC" w:rsidRDefault="004B68EF" w:rsidP="00663021">
      <w:pPr>
        <w:pStyle w:val="ConsPlusNormal"/>
        <w:numPr>
          <w:ilvl w:val="0"/>
          <w:numId w:val="35"/>
        </w:numPr>
        <w:spacing w:after="120" w:line="266" w:lineRule="auto"/>
        <w:ind w:firstLine="540"/>
        <w:jc w:val="both"/>
        <w:rPr>
          <w:sz w:val="22"/>
          <w:szCs w:val="22"/>
          <w:lang w:eastAsia="en-US" w:bidi="en-US"/>
        </w:rPr>
      </w:pPr>
      <w:r w:rsidRPr="008249DC">
        <w:rPr>
          <w:sz w:val="22"/>
          <w:szCs w:val="22"/>
          <w:lang w:eastAsia="en-US" w:bidi="en-US"/>
        </w:rPr>
        <w:t xml:space="preserve">Лица, указанные в </w:t>
      </w:r>
      <w:hyperlink w:anchor="Par225" w:tooltip="15.1. Ведение садоводства на садовых земельных участках, расположенных в границах территории садоводства, без участия в Товариществе может осуществляться собственниками или в случаях, установленных ч. 11 ст. 12 Федерального закона &quot;О ведении гражданами садовод" w:history="1">
        <w:r w:rsidR="00C96E4E" w:rsidRPr="008249DC">
          <w:rPr>
            <w:sz w:val="22"/>
            <w:szCs w:val="22"/>
            <w:lang w:eastAsia="en-US" w:bidi="en-US"/>
          </w:rPr>
          <w:t>п. 16</w:t>
        </w:r>
        <w:r w:rsidRPr="008249DC">
          <w:rPr>
            <w:sz w:val="22"/>
            <w:szCs w:val="22"/>
            <w:lang w:eastAsia="en-US" w:bidi="en-US"/>
          </w:rPr>
          <w:t>.1</w:t>
        </w:r>
      </w:hyperlink>
      <w:r w:rsidRPr="008249DC">
        <w:rPr>
          <w:sz w:val="22"/>
          <w:szCs w:val="22"/>
          <w:lang w:eastAsia="en-US" w:bidi="en-US"/>
        </w:rPr>
        <w:t xml:space="preserve"> настоящего Устава, обладают правом обжаловать решения органов Товарищества, влекущие для этих лиц гражданско-правовые последствия.</w:t>
      </w:r>
    </w:p>
    <w:p w:rsidR="004B68EF" w:rsidRPr="008249DC" w:rsidRDefault="004B68EF" w:rsidP="00264A1C">
      <w:pPr>
        <w:pStyle w:val="ConsPlusNormal"/>
        <w:spacing w:after="120" w:line="266" w:lineRule="auto"/>
        <w:ind w:left="540"/>
        <w:jc w:val="both"/>
        <w:rPr>
          <w:sz w:val="22"/>
          <w:szCs w:val="22"/>
          <w:lang w:eastAsia="en-US" w:bidi="en-US"/>
        </w:rPr>
      </w:pPr>
    </w:p>
    <w:p w:rsidR="00866742" w:rsidRPr="00866742" w:rsidRDefault="002E7823" w:rsidP="002E7823">
      <w:pPr>
        <w:pStyle w:val="20"/>
      </w:pPr>
      <w:bookmarkStart w:id="60" w:name="bookmark25"/>
      <w:bookmarkStart w:id="61" w:name="_Toc14171624"/>
      <w:bookmarkStart w:id="62" w:name="_Toc15058526"/>
      <w:r w:rsidRPr="004A5917">
        <w:lastRenderedPageBreak/>
        <w:t>Статья 17</w:t>
      </w:r>
      <w:r w:rsidR="00866742" w:rsidRPr="004A5917">
        <w:t xml:space="preserve">. </w:t>
      </w:r>
      <w:r w:rsidR="00866742" w:rsidRPr="00866742">
        <w:t>Сделки с садовыми земельными участками</w:t>
      </w:r>
      <w:bookmarkEnd w:id="60"/>
      <w:bookmarkEnd w:id="61"/>
      <w:bookmarkEnd w:id="62"/>
    </w:p>
    <w:p w:rsidR="00866742" w:rsidRPr="008249DC" w:rsidRDefault="00866742" w:rsidP="00663021">
      <w:pPr>
        <w:pStyle w:val="ConsPlusNormal"/>
        <w:numPr>
          <w:ilvl w:val="0"/>
          <w:numId w:val="36"/>
        </w:numPr>
        <w:spacing w:after="120" w:line="266" w:lineRule="auto"/>
        <w:ind w:firstLine="540"/>
        <w:jc w:val="both"/>
        <w:rPr>
          <w:sz w:val="22"/>
          <w:szCs w:val="22"/>
          <w:lang w:eastAsia="en-US" w:bidi="en-US"/>
        </w:rPr>
      </w:pPr>
      <w:r w:rsidRPr="008249DC">
        <w:rPr>
          <w:sz w:val="22"/>
          <w:szCs w:val="22"/>
          <w:lang w:eastAsia="en-US" w:bidi="en-US"/>
        </w:rPr>
        <w:t>Собственники СЗУ вправе продавать их и распоряжаться ими иным образом постольку</w:t>
      </w:r>
      <w:r w:rsidR="00B72779" w:rsidRPr="008249DC">
        <w:rPr>
          <w:sz w:val="22"/>
          <w:szCs w:val="22"/>
          <w:lang w:eastAsia="en-US" w:bidi="en-US"/>
        </w:rPr>
        <w:t>, поскольку</w:t>
      </w:r>
      <w:r w:rsidRPr="008249DC">
        <w:rPr>
          <w:sz w:val="22"/>
          <w:szCs w:val="22"/>
          <w:lang w:eastAsia="en-US" w:bidi="en-US"/>
        </w:rPr>
        <w:t xml:space="preserve"> земельные участки на основании закона не исключены из оборота или не ограничены в обороте.</w:t>
      </w:r>
    </w:p>
    <w:p w:rsidR="00866742" w:rsidRPr="008249DC" w:rsidRDefault="00866742" w:rsidP="00663021">
      <w:pPr>
        <w:pStyle w:val="ConsPlusNormal"/>
        <w:numPr>
          <w:ilvl w:val="0"/>
          <w:numId w:val="36"/>
        </w:numPr>
        <w:spacing w:after="120" w:line="266" w:lineRule="auto"/>
        <w:ind w:firstLine="540"/>
        <w:jc w:val="both"/>
        <w:rPr>
          <w:sz w:val="22"/>
          <w:szCs w:val="22"/>
          <w:lang w:eastAsia="en-US" w:bidi="en-US"/>
        </w:rPr>
      </w:pPr>
      <w:r w:rsidRPr="008249DC">
        <w:rPr>
          <w:sz w:val="22"/>
          <w:szCs w:val="22"/>
          <w:lang w:eastAsia="en-US" w:bidi="en-US"/>
        </w:rPr>
        <w:t>Не допускаются сделки с СЗУ, если такие сделки приводят к нарушениям градостроительных, строительных, экологических, санитарных, противопожарных и иных требований или к невозможности соблюдения целевого назначения земельных участков и условий их разрешенного использования.</w:t>
      </w:r>
    </w:p>
    <w:p w:rsidR="00866742" w:rsidRPr="008249DC" w:rsidRDefault="00866742" w:rsidP="00663021">
      <w:pPr>
        <w:pStyle w:val="ConsPlusNormal"/>
        <w:numPr>
          <w:ilvl w:val="0"/>
          <w:numId w:val="36"/>
        </w:numPr>
        <w:spacing w:after="120" w:line="266" w:lineRule="auto"/>
        <w:ind w:firstLine="540"/>
        <w:jc w:val="both"/>
        <w:rPr>
          <w:sz w:val="22"/>
          <w:szCs w:val="22"/>
          <w:lang w:eastAsia="en-US" w:bidi="en-US"/>
        </w:rPr>
      </w:pPr>
      <w:r w:rsidRPr="008249DC">
        <w:rPr>
          <w:sz w:val="22"/>
          <w:szCs w:val="22"/>
          <w:lang w:eastAsia="en-US" w:bidi="en-US"/>
        </w:rPr>
        <w:t xml:space="preserve">При совершении сделок с СЗУ изменение их целевого назначения </w:t>
      </w:r>
      <w:r w:rsidR="00C8631D" w:rsidRPr="008249DC">
        <w:rPr>
          <w:sz w:val="22"/>
          <w:szCs w:val="22"/>
          <w:lang w:eastAsia="en-US" w:bidi="en-US"/>
        </w:rPr>
        <w:t xml:space="preserve">и </w:t>
      </w:r>
      <w:r w:rsidRPr="008249DC">
        <w:rPr>
          <w:sz w:val="22"/>
          <w:szCs w:val="22"/>
          <w:lang w:eastAsia="en-US" w:bidi="en-US"/>
        </w:rPr>
        <w:t>разрешенного использования не допускается.</w:t>
      </w:r>
    </w:p>
    <w:p w:rsidR="00866742" w:rsidRPr="008249DC" w:rsidRDefault="00866742" w:rsidP="00663021">
      <w:pPr>
        <w:pStyle w:val="ConsPlusNormal"/>
        <w:numPr>
          <w:ilvl w:val="0"/>
          <w:numId w:val="36"/>
        </w:numPr>
        <w:spacing w:after="120" w:line="266" w:lineRule="auto"/>
        <w:ind w:firstLine="540"/>
        <w:jc w:val="both"/>
        <w:rPr>
          <w:sz w:val="22"/>
          <w:szCs w:val="22"/>
          <w:lang w:eastAsia="en-US" w:bidi="en-US"/>
        </w:rPr>
      </w:pPr>
      <w:r w:rsidRPr="008249DC">
        <w:rPr>
          <w:sz w:val="22"/>
          <w:szCs w:val="22"/>
          <w:lang w:eastAsia="en-US" w:bidi="en-US"/>
        </w:rPr>
        <w:t xml:space="preserve">Товарищество вправе приобретать СЗУ в общую </w:t>
      </w:r>
      <w:r w:rsidR="006D5365" w:rsidRPr="004A5917">
        <w:rPr>
          <w:sz w:val="22"/>
          <w:szCs w:val="22"/>
          <w:lang w:eastAsia="en-US" w:bidi="en-US"/>
        </w:rPr>
        <w:t>долевую</w:t>
      </w:r>
      <w:r w:rsidR="006D5365" w:rsidRPr="008249DC">
        <w:rPr>
          <w:sz w:val="22"/>
          <w:szCs w:val="22"/>
          <w:lang w:eastAsia="en-US" w:bidi="en-US"/>
        </w:rPr>
        <w:t xml:space="preserve"> </w:t>
      </w:r>
      <w:r w:rsidRPr="008249DC">
        <w:rPr>
          <w:sz w:val="22"/>
          <w:szCs w:val="22"/>
          <w:lang w:eastAsia="en-US" w:bidi="en-US"/>
        </w:rPr>
        <w:t>собственность</w:t>
      </w:r>
      <w:r w:rsidR="006D5365" w:rsidRPr="008249DC">
        <w:rPr>
          <w:sz w:val="22"/>
          <w:szCs w:val="22"/>
          <w:lang w:eastAsia="en-US" w:bidi="en-US"/>
        </w:rPr>
        <w:t xml:space="preserve"> </w:t>
      </w:r>
      <w:r w:rsidR="006D5365" w:rsidRPr="004A5917">
        <w:rPr>
          <w:sz w:val="22"/>
          <w:szCs w:val="22"/>
          <w:lang w:eastAsia="en-US" w:bidi="en-US"/>
        </w:rPr>
        <w:t>лиц, являющихся собственниками земельных участков, расположенных в границах территории садоводства</w:t>
      </w:r>
      <w:r w:rsidRPr="008249DC">
        <w:rPr>
          <w:sz w:val="22"/>
          <w:szCs w:val="22"/>
          <w:lang w:eastAsia="en-US" w:bidi="en-US"/>
        </w:rPr>
        <w:t xml:space="preserve">. Отчуждение, залог, сдача в аренду СЗУ, находящихся в общей </w:t>
      </w:r>
      <w:r w:rsidR="006D5365" w:rsidRPr="004A5917">
        <w:rPr>
          <w:sz w:val="22"/>
          <w:szCs w:val="22"/>
          <w:lang w:eastAsia="en-US" w:bidi="en-US"/>
        </w:rPr>
        <w:t>долевой</w:t>
      </w:r>
      <w:r w:rsidR="006D5365" w:rsidRPr="008249DC">
        <w:rPr>
          <w:sz w:val="22"/>
          <w:szCs w:val="22"/>
          <w:lang w:eastAsia="en-US" w:bidi="en-US"/>
        </w:rPr>
        <w:t xml:space="preserve"> </w:t>
      </w:r>
      <w:r w:rsidRPr="008249DC">
        <w:rPr>
          <w:sz w:val="22"/>
          <w:szCs w:val="22"/>
          <w:lang w:eastAsia="en-US" w:bidi="en-US"/>
        </w:rPr>
        <w:t xml:space="preserve">собственности, осуществляется при согласии всех </w:t>
      </w:r>
      <w:r w:rsidR="006D5365" w:rsidRPr="004A5917">
        <w:rPr>
          <w:sz w:val="22"/>
          <w:szCs w:val="22"/>
          <w:lang w:eastAsia="en-US" w:bidi="en-US"/>
        </w:rPr>
        <w:t xml:space="preserve">лиц, являющихся собственниками земельных участков, расположенных в границах территории </w:t>
      </w:r>
      <w:r w:rsidR="00401C3E" w:rsidRPr="008249DC">
        <w:rPr>
          <w:sz w:val="22"/>
          <w:szCs w:val="22"/>
          <w:lang w:eastAsia="en-US" w:bidi="en-US"/>
        </w:rPr>
        <w:t>Товарищества</w:t>
      </w:r>
      <w:r w:rsidRPr="008249DC">
        <w:rPr>
          <w:sz w:val="22"/>
          <w:szCs w:val="22"/>
          <w:lang w:eastAsia="en-US" w:bidi="en-US"/>
        </w:rPr>
        <w:t>.</w:t>
      </w:r>
    </w:p>
    <w:p w:rsidR="00264A1C" w:rsidRPr="008249DC" w:rsidRDefault="00264A1C" w:rsidP="00264A1C">
      <w:pPr>
        <w:pStyle w:val="ConsPlusNormal"/>
        <w:spacing w:after="120" w:line="266" w:lineRule="auto"/>
        <w:ind w:left="540"/>
        <w:jc w:val="both"/>
        <w:rPr>
          <w:sz w:val="22"/>
          <w:szCs w:val="22"/>
          <w:lang w:eastAsia="en-US" w:bidi="en-US"/>
        </w:rPr>
      </w:pPr>
    </w:p>
    <w:p w:rsidR="00866742" w:rsidRPr="00866742" w:rsidRDefault="002E7823" w:rsidP="002E7823">
      <w:pPr>
        <w:pStyle w:val="20"/>
      </w:pPr>
      <w:bookmarkStart w:id="63" w:name="bookmark26"/>
      <w:bookmarkStart w:id="64" w:name="_Toc14171625"/>
      <w:bookmarkStart w:id="65" w:name="_Toc15058527"/>
      <w:r>
        <w:rPr>
          <w:bCs/>
        </w:rPr>
        <w:t>Статья 18</w:t>
      </w:r>
      <w:r w:rsidR="00866742" w:rsidRPr="00866742">
        <w:rPr>
          <w:bCs/>
        </w:rPr>
        <w:t xml:space="preserve">. </w:t>
      </w:r>
      <w:r w:rsidR="00866742" w:rsidRPr="00866742">
        <w:t>Права садоводов на распоряжение СЗУ</w:t>
      </w:r>
      <w:bookmarkEnd w:id="63"/>
      <w:bookmarkEnd w:id="64"/>
      <w:bookmarkEnd w:id="65"/>
    </w:p>
    <w:p w:rsidR="00866742" w:rsidRPr="008249DC" w:rsidRDefault="00866742" w:rsidP="00663021">
      <w:pPr>
        <w:pStyle w:val="ConsPlusNormal"/>
        <w:numPr>
          <w:ilvl w:val="0"/>
          <w:numId w:val="37"/>
        </w:numPr>
        <w:spacing w:after="120" w:line="266" w:lineRule="auto"/>
        <w:ind w:firstLine="540"/>
        <w:jc w:val="both"/>
        <w:rPr>
          <w:sz w:val="22"/>
          <w:szCs w:val="22"/>
          <w:lang w:eastAsia="en-US" w:bidi="en-US"/>
        </w:rPr>
      </w:pPr>
      <w:r w:rsidRPr="008249DC">
        <w:rPr>
          <w:sz w:val="22"/>
          <w:szCs w:val="22"/>
          <w:lang w:eastAsia="en-US" w:bidi="en-US"/>
        </w:rPr>
        <w:t>Собственники СЗУ вправе их продать, подарить, передать в залог, аренду, срочное пользование, обменять, заключить договор ренты или договор пожизненного содержания с иждивением, а также добровольно отказаться от них. СЗУ, находящиеся в собственности граждан, наследуются по закону и по завещанию.</w:t>
      </w:r>
    </w:p>
    <w:p w:rsidR="00866742" w:rsidRPr="008249DC" w:rsidRDefault="00866742" w:rsidP="00663021">
      <w:pPr>
        <w:pStyle w:val="ConsPlusNormal"/>
        <w:numPr>
          <w:ilvl w:val="0"/>
          <w:numId w:val="37"/>
        </w:numPr>
        <w:spacing w:after="120" w:line="266" w:lineRule="auto"/>
        <w:ind w:firstLine="540"/>
        <w:jc w:val="both"/>
        <w:rPr>
          <w:sz w:val="22"/>
          <w:szCs w:val="22"/>
          <w:lang w:eastAsia="en-US" w:bidi="en-US"/>
        </w:rPr>
      </w:pPr>
      <w:r w:rsidRPr="008249DC">
        <w:rPr>
          <w:sz w:val="22"/>
          <w:szCs w:val="22"/>
          <w:lang w:eastAsia="en-US" w:bidi="en-US"/>
        </w:rPr>
        <w:t xml:space="preserve">Отчуждение собственником СЗУ другим лицам возможно лишь при наличии у него правоустанавливающих документов </w:t>
      </w:r>
      <w:r w:rsidR="00446E72" w:rsidRPr="008249DC">
        <w:rPr>
          <w:sz w:val="22"/>
          <w:szCs w:val="22"/>
          <w:lang w:eastAsia="en-US" w:bidi="en-US"/>
        </w:rPr>
        <w:t>на СЗУ.</w:t>
      </w:r>
    </w:p>
    <w:p w:rsidR="00866742" w:rsidRPr="008249DC" w:rsidRDefault="00866742" w:rsidP="00663021">
      <w:pPr>
        <w:pStyle w:val="ConsPlusNormal"/>
        <w:numPr>
          <w:ilvl w:val="0"/>
          <w:numId w:val="37"/>
        </w:numPr>
        <w:spacing w:after="120" w:line="266" w:lineRule="auto"/>
        <w:ind w:firstLine="540"/>
        <w:jc w:val="both"/>
        <w:rPr>
          <w:sz w:val="22"/>
          <w:szCs w:val="22"/>
          <w:lang w:eastAsia="en-US" w:bidi="en-US"/>
        </w:rPr>
      </w:pPr>
      <w:r w:rsidRPr="008249DC">
        <w:rPr>
          <w:sz w:val="22"/>
          <w:szCs w:val="22"/>
          <w:lang w:eastAsia="en-US" w:bidi="en-US"/>
        </w:rPr>
        <w:t>Земельные участки, находящиеся в общей совместной собственности супруго</w:t>
      </w:r>
      <w:r w:rsidR="004A5917">
        <w:rPr>
          <w:sz w:val="22"/>
          <w:szCs w:val="22"/>
          <w:lang w:eastAsia="en-US" w:bidi="en-US"/>
        </w:rPr>
        <w:t>в, могут быть</w:t>
      </w:r>
      <w:r w:rsidRPr="008249DC">
        <w:rPr>
          <w:sz w:val="22"/>
          <w:szCs w:val="22"/>
          <w:lang w:eastAsia="en-US" w:bidi="en-US"/>
        </w:rPr>
        <w:t xml:space="preserve"> разделены между ними.</w:t>
      </w:r>
      <w:r w:rsidR="00A07C9B" w:rsidRPr="008249DC">
        <w:rPr>
          <w:sz w:val="22"/>
          <w:szCs w:val="22"/>
          <w:lang w:eastAsia="en-US" w:bidi="en-US"/>
        </w:rPr>
        <w:t xml:space="preserve"> </w:t>
      </w:r>
      <w:r w:rsidRPr="008249DC">
        <w:rPr>
          <w:sz w:val="22"/>
          <w:szCs w:val="22"/>
          <w:lang w:eastAsia="en-US" w:bidi="en-US"/>
        </w:rPr>
        <w:t xml:space="preserve">Раздел СЗУ возможен только с согласия члена </w:t>
      </w:r>
      <w:r w:rsidR="007F071C" w:rsidRPr="008249DC">
        <w:rPr>
          <w:sz w:val="22"/>
          <w:szCs w:val="22"/>
          <w:lang w:eastAsia="en-US" w:bidi="en-US"/>
        </w:rPr>
        <w:t>Товариществ</w:t>
      </w:r>
      <w:r w:rsidRPr="008249DC">
        <w:rPr>
          <w:sz w:val="22"/>
          <w:szCs w:val="22"/>
          <w:lang w:eastAsia="en-US" w:bidi="en-US"/>
        </w:rPr>
        <w:t>а или в судебном порядке.</w:t>
      </w:r>
    </w:p>
    <w:p w:rsidR="006D5365" w:rsidRPr="008249DC" w:rsidRDefault="006D5365" w:rsidP="006D5365">
      <w:pPr>
        <w:pStyle w:val="ConsPlusNormal"/>
        <w:spacing w:after="120" w:line="266" w:lineRule="auto"/>
        <w:ind w:left="540"/>
        <w:jc w:val="both"/>
        <w:rPr>
          <w:sz w:val="22"/>
          <w:szCs w:val="22"/>
          <w:lang w:eastAsia="en-US" w:bidi="en-US"/>
        </w:rPr>
      </w:pPr>
    </w:p>
    <w:p w:rsidR="00866742" w:rsidRPr="00866742" w:rsidRDefault="002E7823" w:rsidP="002E7823">
      <w:pPr>
        <w:pStyle w:val="20"/>
      </w:pPr>
      <w:bookmarkStart w:id="66" w:name="bookmark27"/>
      <w:bookmarkStart w:id="67" w:name="_Toc14171626"/>
      <w:bookmarkStart w:id="68" w:name="_Toc15058528"/>
      <w:r>
        <w:rPr>
          <w:bCs/>
        </w:rPr>
        <w:t>Статья 19</w:t>
      </w:r>
      <w:r w:rsidR="00866742" w:rsidRPr="00866742">
        <w:rPr>
          <w:bCs/>
        </w:rPr>
        <w:t xml:space="preserve">. </w:t>
      </w:r>
      <w:r w:rsidR="00866742" w:rsidRPr="00866742">
        <w:t>Прекращение права собственности на СЗУ</w:t>
      </w:r>
      <w:bookmarkEnd w:id="66"/>
      <w:bookmarkEnd w:id="67"/>
      <w:bookmarkEnd w:id="68"/>
    </w:p>
    <w:p w:rsidR="00866742" w:rsidRPr="008249DC" w:rsidRDefault="00866742" w:rsidP="00663021">
      <w:pPr>
        <w:pStyle w:val="ConsPlusNormal"/>
        <w:numPr>
          <w:ilvl w:val="0"/>
          <w:numId w:val="38"/>
        </w:numPr>
        <w:spacing w:after="120" w:line="266" w:lineRule="auto"/>
        <w:ind w:firstLine="540"/>
        <w:jc w:val="both"/>
        <w:rPr>
          <w:sz w:val="22"/>
          <w:szCs w:val="22"/>
          <w:lang w:eastAsia="en-US" w:bidi="en-US"/>
        </w:rPr>
      </w:pPr>
      <w:r w:rsidRPr="008249DC">
        <w:rPr>
          <w:sz w:val="22"/>
          <w:szCs w:val="22"/>
          <w:lang w:eastAsia="en-US" w:bidi="en-US"/>
        </w:rPr>
        <w:t>Основаниями прекращения права собственности на СЗУ служат:</w:t>
      </w:r>
    </w:p>
    <w:p w:rsidR="00866742" w:rsidRPr="00866742" w:rsidRDefault="00866742" w:rsidP="00663021">
      <w:pPr>
        <w:pStyle w:val="11"/>
        <w:numPr>
          <w:ilvl w:val="0"/>
          <w:numId w:val="39"/>
        </w:numPr>
        <w:shd w:val="clear" w:color="auto" w:fill="auto"/>
        <w:tabs>
          <w:tab w:val="left" w:pos="765"/>
        </w:tabs>
        <w:spacing w:line="266" w:lineRule="auto"/>
        <w:ind w:firstLine="540"/>
        <w:rPr>
          <w:lang w:val="ru-RU"/>
        </w:rPr>
      </w:pPr>
      <w:r w:rsidRPr="00866742">
        <w:rPr>
          <w:lang w:val="ru-RU"/>
        </w:rPr>
        <w:t>отчуждение собственником своего участка другим лицам;</w:t>
      </w:r>
    </w:p>
    <w:p w:rsidR="00866742" w:rsidRPr="00866742" w:rsidRDefault="00866742" w:rsidP="00663021">
      <w:pPr>
        <w:pStyle w:val="11"/>
        <w:numPr>
          <w:ilvl w:val="0"/>
          <w:numId w:val="39"/>
        </w:numPr>
        <w:shd w:val="clear" w:color="auto" w:fill="auto"/>
        <w:tabs>
          <w:tab w:val="left" w:pos="765"/>
        </w:tabs>
        <w:spacing w:line="266" w:lineRule="auto"/>
        <w:ind w:firstLine="540"/>
        <w:rPr>
          <w:lang w:val="ru-RU"/>
        </w:rPr>
      </w:pPr>
      <w:r w:rsidRPr="00866742">
        <w:rPr>
          <w:lang w:val="ru-RU"/>
        </w:rPr>
        <w:t>отказ собственника от права собственности на участок;</w:t>
      </w:r>
    </w:p>
    <w:p w:rsidR="00866742" w:rsidRDefault="00866742" w:rsidP="00663021">
      <w:pPr>
        <w:pStyle w:val="11"/>
        <w:numPr>
          <w:ilvl w:val="0"/>
          <w:numId w:val="39"/>
        </w:numPr>
        <w:shd w:val="clear" w:color="auto" w:fill="auto"/>
        <w:tabs>
          <w:tab w:val="left" w:pos="765"/>
        </w:tabs>
        <w:spacing w:line="266" w:lineRule="auto"/>
        <w:ind w:firstLine="540"/>
        <w:rPr>
          <w:lang w:val="ru-RU"/>
        </w:rPr>
      </w:pPr>
      <w:r w:rsidRPr="00A07C9B">
        <w:rPr>
          <w:lang w:val="ru-RU"/>
        </w:rPr>
        <w:t>принудительное изъятие у собственника его участка в порядке и по основаниям,</w:t>
      </w:r>
      <w:r w:rsidR="00A07C9B" w:rsidRPr="00A07C9B">
        <w:rPr>
          <w:lang w:val="ru-RU"/>
        </w:rPr>
        <w:t xml:space="preserve"> </w:t>
      </w:r>
      <w:r w:rsidRPr="00A07C9B">
        <w:rPr>
          <w:lang w:val="ru-RU"/>
        </w:rPr>
        <w:t>предусмотренным Гражд</w:t>
      </w:r>
      <w:r w:rsidR="00A07C9B">
        <w:rPr>
          <w:lang w:val="ru-RU"/>
        </w:rPr>
        <w:t>анским и Земельным Кодексом РФ.</w:t>
      </w:r>
    </w:p>
    <w:p w:rsidR="005649AB" w:rsidRDefault="005649AB" w:rsidP="005649AB">
      <w:pPr>
        <w:pStyle w:val="11"/>
        <w:shd w:val="clear" w:color="auto" w:fill="auto"/>
        <w:tabs>
          <w:tab w:val="left" w:pos="765"/>
        </w:tabs>
        <w:spacing w:line="266" w:lineRule="auto"/>
        <w:ind w:left="540" w:firstLine="0"/>
        <w:rPr>
          <w:lang w:val="ru-RU"/>
        </w:rPr>
      </w:pPr>
    </w:p>
    <w:p w:rsidR="00866742" w:rsidRPr="008249DC" w:rsidRDefault="00866742" w:rsidP="00663021">
      <w:pPr>
        <w:pStyle w:val="ConsPlusNormal"/>
        <w:numPr>
          <w:ilvl w:val="0"/>
          <w:numId w:val="38"/>
        </w:numPr>
        <w:spacing w:after="120" w:line="266" w:lineRule="auto"/>
        <w:ind w:firstLine="540"/>
        <w:jc w:val="both"/>
        <w:rPr>
          <w:sz w:val="22"/>
          <w:szCs w:val="22"/>
          <w:lang w:eastAsia="en-US" w:bidi="en-US"/>
        </w:rPr>
      </w:pPr>
      <w:r w:rsidRPr="008249DC">
        <w:rPr>
          <w:sz w:val="22"/>
          <w:szCs w:val="22"/>
          <w:lang w:eastAsia="en-US" w:bidi="en-US"/>
        </w:rPr>
        <w:t>Согласно ст. 35 Конституции РФ, положений гражданского и зе</w:t>
      </w:r>
      <w:r w:rsidR="00A07C9B" w:rsidRPr="008249DC">
        <w:rPr>
          <w:sz w:val="22"/>
          <w:szCs w:val="22"/>
          <w:lang w:eastAsia="en-US" w:bidi="en-US"/>
        </w:rPr>
        <w:t>мельного законодательства член Товарищества может бьггь лишен пр</w:t>
      </w:r>
      <w:r w:rsidRPr="008249DC">
        <w:rPr>
          <w:sz w:val="22"/>
          <w:szCs w:val="22"/>
          <w:lang w:eastAsia="en-US" w:bidi="en-US"/>
        </w:rPr>
        <w:t xml:space="preserve">ава </w:t>
      </w:r>
      <w:r w:rsidR="00A07C9B" w:rsidRPr="008249DC">
        <w:rPr>
          <w:sz w:val="22"/>
          <w:szCs w:val="22"/>
          <w:lang w:eastAsia="en-US" w:bidi="en-US"/>
        </w:rPr>
        <w:t>собственности на СЗУ только по р</w:t>
      </w:r>
      <w:r w:rsidRPr="008249DC">
        <w:rPr>
          <w:sz w:val="22"/>
          <w:szCs w:val="22"/>
          <w:lang w:eastAsia="en-US" w:bidi="en-US"/>
        </w:rPr>
        <w:t>ешению суда.</w:t>
      </w:r>
    </w:p>
    <w:p w:rsidR="00866742" w:rsidRPr="008249DC" w:rsidRDefault="00866742" w:rsidP="00663021">
      <w:pPr>
        <w:pStyle w:val="ConsPlusNormal"/>
        <w:numPr>
          <w:ilvl w:val="0"/>
          <w:numId w:val="38"/>
        </w:numPr>
        <w:spacing w:after="120" w:line="266" w:lineRule="auto"/>
        <w:ind w:firstLine="540"/>
        <w:jc w:val="both"/>
        <w:rPr>
          <w:sz w:val="22"/>
          <w:szCs w:val="22"/>
          <w:lang w:eastAsia="en-US" w:bidi="en-US"/>
        </w:rPr>
      </w:pPr>
      <w:r w:rsidRPr="008249DC">
        <w:rPr>
          <w:sz w:val="22"/>
          <w:szCs w:val="22"/>
          <w:lang w:eastAsia="en-US" w:bidi="en-US"/>
        </w:rPr>
        <w:t>Основаниями принудительного прекращения права на СЗУ согласно ст. ст. 284-286 ГК РФ и ст. 45 ЗК РФ служат:</w:t>
      </w:r>
    </w:p>
    <w:p w:rsidR="00866742" w:rsidRPr="00866742" w:rsidRDefault="00866742" w:rsidP="00663021">
      <w:pPr>
        <w:pStyle w:val="11"/>
        <w:numPr>
          <w:ilvl w:val="0"/>
          <w:numId w:val="40"/>
        </w:numPr>
        <w:shd w:val="clear" w:color="auto" w:fill="auto"/>
        <w:tabs>
          <w:tab w:val="left" w:pos="765"/>
        </w:tabs>
        <w:spacing w:line="266" w:lineRule="auto"/>
        <w:ind w:firstLine="520"/>
        <w:rPr>
          <w:lang w:val="ru-RU"/>
        </w:rPr>
      </w:pPr>
      <w:r w:rsidRPr="00866742">
        <w:rPr>
          <w:lang w:val="ru-RU"/>
        </w:rPr>
        <w:t>использование СЗУ не в соответствии с его целевым назначением;</w:t>
      </w:r>
    </w:p>
    <w:p w:rsidR="00866742" w:rsidRPr="00866742" w:rsidRDefault="00866742" w:rsidP="00663021">
      <w:pPr>
        <w:pStyle w:val="11"/>
        <w:numPr>
          <w:ilvl w:val="0"/>
          <w:numId w:val="40"/>
        </w:numPr>
        <w:shd w:val="clear" w:color="auto" w:fill="auto"/>
        <w:tabs>
          <w:tab w:val="left" w:pos="765"/>
        </w:tabs>
        <w:spacing w:line="266" w:lineRule="auto"/>
        <w:ind w:firstLine="540"/>
        <w:rPr>
          <w:lang w:val="ru-RU"/>
        </w:rPr>
      </w:pPr>
      <w:r w:rsidRPr="00866742">
        <w:rPr>
          <w:lang w:val="ru-RU"/>
        </w:rPr>
        <w:t>неиспользование СЗУ по целевому назначению в течение 3 лет без объективных уважительных причин;</w:t>
      </w:r>
    </w:p>
    <w:p w:rsidR="00866742" w:rsidRPr="00866742" w:rsidRDefault="00866742" w:rsidP="00663021">
      <w:pPr>
        <w:pStyle w:val="11"/>
        <w:numPr>
          <w:ilvl w:val="0"/>
          <w:numId w:val="40"/>
        </w:numPr>
        <w:shd w:val="clear" w:color="auto" w:fill="auto"/>
        <w:tabs>
          <w:tab w:val="left" w:pos="765"/>
        </w:tabs>
        <w:spacing w:line="266" w:lineRule="auto"/>
        <w:ind w:firstLine="540"/>
        <w:rPr>
          <w:lang w:val="ru-RU"/>
        </w:rPr>
      </w:pPr>
      <w:r w:rsidRPr="00866742">
        <w:rPr>
          <w:lang w:val="ru-RU"/>
        </w:rPr>
        <w:t>использование СЗУ способами, приводящими к существенному снижению плодороди</w:t>
      </w:r>
      <w:r w:rsidR="00401C3E">
        <w:rPr>
          <w:lang w:val="ru-RU"/>
        </w:rPr>
        <w:t>я</w:t>
      </w:r>
      <w:r w:rsidRPr="00866742">
        <w:rPr>
          <w:lang w:val="ru-RU"/>
        </w:rPr>
        <w:t xml:space="preserve"> земли или значительному ухудшению экологической обстановки;</w:t>
      </w:r>
    </w:p>
    <w:p w:rsidR="00866742" w:rsidRPr="00866742" w:rsidRDefault="00866742" w:rsidP="00663021">
      <w:pPr>
        <w:pStyle w:val="11"/>
        <w:numPr>
          <w:ilvl w:val="0"/>
          <w:numId w:val="40"/>
        </w:numPr>
        <w:shd w:val="clear" w:color="auto" w:fill="auto"/>
        <w:tabs>
          <w:tab w:val="left" w:pos="745"/>
        </w:tabs>
        <w:spacing w:line="266" w:lineRule="auto"/>
        <w:ind w:firstLine="540"/>
        <w:rPr>
          <w:lang w:val="ru-RU"/>
        </w:rPr>
      </w:pPr>
      <w:r w:rsidRPr="00866742">
        <w:rPr>
          <w:lang w:val="ru-RU"/>
        </w:rPr>
        <w:t>неустранение совершенных умышленно следующих земельных правонарушени</w:t>
      </w:r>
      <w:r w:rsidR="00401C3E">
        <w:rPr>
          <w:lang w:val="ru-RU"/>
        </w:rPr>
        <w:t>й</w:t>
      </w:r>
      <w:r w:rsidRPr="00866742">
        <w:rPr>
          <w:lang w:val="ru-RU"/>
        </w:rPr>
        <w:t xml:space="preserve">: отравление, загрязнение, порча или уничтожение плодородного слоя почвы, повлекшие за собой причинение вреда здоровью людей или окружающей среде; систематического невыполнения обязательных мероприятий по </w:t>
      </w:r>
      <w:r w:rsidRPr="00866742">
        <w:rPr>
          <w:lang w:val="ru-RU"/>
        </w:rPr>
        <w:lastRenderedPageBreak/>
        <w:t>улучшению земель и охране почв от ветровой и водной эрозии;</w:t>
      </w:r>
    </w:p>
    <w:p w:rsidR="00866742" w:rsidRPr="00A07C9B" w:rsidRDefault="00866742" w:rsidP="00663021">
      <w:pPr>
        <w:pStyle w:val="11"/>
        <w:numPr>
          <w:ilvl w:val="0"/>
          <w:numId w:val="40"/>
        </w:numPr>
        <w:shd w:val="clear" w:color="auto" w:fill="auto"/>
        <w:tabs>
          <w:tab w:val="left" w:pos="765"/>
        </w:tabs>
        <w:spacing w:line="266" w:lineRule="auto"/>
        <w:ind w:firstLine="540"/>
        <w:rPr>
          <w:lang w:val="ru-RU"/>
        </w:rPr>
      </w:pPr>
      <w:r w:rsidRPr="00A07C9B">
        <w:rPr>
          <w:lang w:val="ru-RU"/>
        </w:rPr>
        <w:t>систематическая неуплата земельного налога;</w:t>
      </w:r>
    </w:p>
    <w:p w:rsidR="00866742" w:rsidRDefault="00866742" w:rsidP="00663021">
      <w:pPr>
        <w:pStyle w:val="11"/>
        <w:numPr>
          <w:ilvl w:val="0"/>
          <w:numId w:val="40"/>
        </w:numPr>
        <w:shd w:val="clear" w:color="auto" w:fill="auto"/>
        <w:tabs>
          <w:tab w:val="left" w:pos="765"/>
        </w:tabs>
        <w:spacing w:line="266" w:lineRule="auto"/>
        <w:ind w:firstLine="540"/>
        <w:rPr>
          <w:lang w:val="ru-RU"/>
        </w:rPr>
      </w:pPr>
      <w:r w:rsidRPr="00866742">
        <w:rPr>
          <w:lang w:val="ru-RU"/>
        </w:rPr>
        <w:t>изъятие земельного участка для государственных или муниципальных нужд.</w:t>
      </w:r>
    </w:p>
    <w:p w:rsidR="00A07C9B" w:rsidRPr="00866742" w:rsidRDefault="00A07C9B" w:rsidP="00A07C9B">
      <w:pPr>
        <w:pStyle w:val="11"/>
        <w:shd w:val="clear" w:color="auto" w:fill="auto"/>
        <w:tabs>
          <w:tab w:val="left" w:pos="765"/>
        </w:tabs>
        <w:spacing w:line="266" w:lineRule="auto"/>
        <w:ind w:left="540" w:firstLine="0"/>
        <w:rPr>
          <w:lang w:val="ru-RU"/>
        </w:rPr>
      </w:pPr>
    </w:p>
    <w:p w:rsidR="00866742" w:rsidRPr="008249DC" w:rsidRDefault="006D5AE5" w:rsidP="00663021">
      <w:pPr>
        <w:pStyle w:val="ConsPlusNormal"/>
        <w:numPr>
          <w:ilvl w:val="0"/>
          <w:numId w:val="38"/>
        </w:numPr>
        <w:spacing w:after="120" w:line="266" w:lineRule="auto"/>
        <w:ind w:firstLine="540"/>
        <w:jc w:val="both"/>
        <w:rPr>
          <w:sz w:val="22"/>
          <w:szCs w:val="22"/>
          <w:lang w:eastAsia="en-US" w:bidi="en-US"/>
        </w:rPr>
      </w:pPr>
      <w:r w:rsidRPr="008249DC">
        <w:rPr>
          <w:sz w:val="22"/>
          <w:szCs w:val="22"/>
          <w:lang w:eastAsia="en-US" w:bidi="en-US"/>
        </w:rPr>
        <w:t>Уполномоченный орган государственной власти или</w:t>
      </w:r>
      <w:r w:rsidR="00866742" w:rsidRPr="008249DC">
        <w:rPr>
          <w:sz w:val="22"/>
          <w:szCs w:val="22"/>
          <w:lang w:eastAsia="en-US" w:bidi="en-US"/>
        </w:rPr>
        <w:t xml:space="preserve"> местного самоуправления вправе принимать решения об изъятии СЗУ по основаниям, указанным в ст. ст. 284-285 ГК РФ, которые согласно п. 2 ст. 286 ГК РФ могут быть реализованы лишь в том случае, если собственник участка даст на это изъятие свое письменное согласие либо на основании судебного решения.</w:t>
      </w:r>
    </w:p>
    <w:p w:rsidR="00866742" w:rsidRPr="008249DC" w:rsidRDefault="00866742" w:rsidP="00663021">
      <w:pPr>
        <w:pStyle w:val="ConsPlusNormal"/>
        <w:numPr>
          <w:ilvl w:val="0"/>
          <w:numId w:val="38"/>
        </w:numPr>
        <w:spacing w:after="120" w:line="266" w:lineRule="auto"/>
        <w:ind w:firstLine="540"/>
        <w:jc w:val="both"/>
        <w:rPr>
          <w:sz w:val="22"/>
          <w:szCs w:val="22"/>
          <w:lang w:eastAsia="en-US" w:bidi="en-US"/>
        </w:rPr>
      </w:pPr>
      <w:r w:rsidRPr="008249DC">
        <w:rPr>
          <w:sz w:val="22"/>
          <w:szCs w:val="22"/>
          <w:lang w:eastAsia="en-US" w:bidi="en-US"/>
        </w:rPr>
        <w:t xml:space="preserve">Решение об изъятии СЗУ ввиду ненадлежащего использования этого участка не освобождает члена </w:t>
      </w:r>
      <w:r w:rsidR="007F071C" w:rsidRPr="008249DC">
        <w:rPr>
          <w:sz w:val="22"/>
          <w:szCs w:val="22"/>
          <w:lang w:eastAsia="en-US" w:bidi="en-US"/>
        </w:rPr>
        <w:t>Товариществ</w:t>
      </w:r>
      <w:r w:rsidRPr="008249DC">
        <w:rPr>
          <w:sz w:val="22"/>
          <w:szCs w:val="22"/>
          <w:lang w:eastAsia="en-US" w:bidi="en-US"/>
        </w:rPr>
        <w:t>а от ответственности по возмещению вреда, причиненного им в результате совершения земельных правонарушений.</w:t>
      </w:r>
    </w:p>
    <w:p w:rsidR="00A07C9B" w:rsidRPr="008249DC" w:rsidRDefault="00A07C9B" w:rsidP="00A07C9B">
      <w:pPr>
        <w:pStyle w:val="ConsPlusNormal"/>
        <w:spacing w:after="120" w:line="266" w:lineRule="auto"/>
        <w:ind w:left="540"/>
        <w:jc w:val="both"/>
        <w:rPr>
          <w:sz w:val="22"/>
          <w:szCs w:val="22"/>
          <w:lang w:eastAsia="en-US" w:bidi="en-US"/>
        </w:rPr>
      </w:pPr>
    </w:p>
    <w:p w:rsidR="00866742" w:rsidRPr="00866742" w:rsidRDefault="002E7823" w:rsidP="002E7823">
      <w:pPr>
        <w:pStyle w:val="20"/>
      </w:pPr>
      <w:bookmarkStart w:id="69" w:name="bookmark28"/>
      <w:bookmarkStart w:id="70" w:name="_Toc14171627"/>
      <w:bookmarkStart w:id="71" w:name="_Toc15058529"/>
      <w:r>
        <w:rPr>
          <w:bCs/>
        </w:rPr>
        <w:t>Статья 20</w:t>
      </w:r>
      <w:r w:rsidR="00866742" w:rsidRPr="00866742">
        <w:rPr>
          <w:bCs/>
        </w:rPr>
        <w:t xml:space="preserve">. </w:t>
      </w:r>
      <w:r w:rsidR="00866742" w:rsidRPr="00866742">
        <w:t>Ответственность за нарушение земельного законодательства</w:t>
      </w:r>
      <w:bookmarkEnd w:id="69"/>
      <w:bookmarkEnd w:id="70"/>
      <w:bookmarkEnd w:id="71"/>
    </w:p>
    <w:p w:rsidR="00866742" w:rsidRPr="008249DC" w:rsidRDefault="00866742" w:rsidP="00663021">
      <w:pPr>
        <w:pStyle w:val="ConsPlusNormal"/>
        <w:numPr>
          <w:ilvl w:val="0"/>
          <w:numId w:val="41"/>
        </w:numPr>
        <w:spacing w:after="120" w:line="266" w:lineRule="auto"/>
        <w:ind w:firstLine="540"/>
        <w:jc w:val="both"/>
        <w:rPr>
          <w:sz w:val="22"/>
          <w:szCs w:val="22"/>
          <w:lang w:eastAsia="en-US" w:bidi="en-US"/>
        </w:rPr>
      </w:pPr>
      <w:r w:rsidRPr="008249DC">
        <w:rPr>
          <w:sz w:val="22"/>
          <w:szCs w:val="22"/>
          <w:lang w:eastAsia="en-US" w:bidi="en-US"/>
        </w:rPr>
        <w:t>Лица, виновные в совершении земельных правонарушений, несут дисциплинарную, административную или уголовную ответственность в порядке, установленном законодательством. Привлечение к ответственности не освобождает виновное лицо от обязанности устранения допущенных земельных правонарушений и возмещения причиненного ими вреда.</w:t>
      </w:r>
    </w:p>
    <w:p w:rsidR="00866742" w:rsidRPr="008249DC" w:rsidRDefault="00866742" w:rsidP="00663021">
      <w:pPr>
        <w:pStyle w:val="ConsPlusNormal"/>
        <w:numPr>
          <w:ilvl w:val="0"/>
          <w:numId w:val="41"/>
        </w:numPr>
        <w:spacing w:after="120" w:line="266" w:lineRule="auto"/>
        <w:ind w:firstLine="540"/>
        <w:jc w:val="both"/>
        <w:rPr>
          <w:sz w:val="22"/>
          <w:szCs w:val="22"/>
          <w:lang w:eastAsia="en-US" w:bidi="en-US"/>
        </w:rPr>
      </w:pPr>
      <w:r w:rsidRPr="008249DC">
        <w:rPr>
          <w:sz w:val="22"/>
          <w:szCs w:val="22"/>
          <w:lang w:eastAsia="en-US" w:bidi="en-US"/>
        </w:rPr>
        <w:t>Лица, совершившие земельные правонарушения, обязаны возместить в полном объеме вред, причиненный допущенными правонарушениями.</w:t>
      </w:r>
    </w:p>
    <w:p w:rsidR="00866742" w:rsidRPr="008249DC" w:rsidRDefault="00866742" w:rsidP="00663021">
      <w:pPr>
        <w:pStyle w:val="ConsPlusNormal"/>
        <w:numPr>
          <w:ilvl w:val="0"/>
          <w:numId w:val="41"/>
        </w:numPr>
        <w:spacing w:after="120" w:line="266" w:lineRule="auto"/>
        <w:ind w:firstLine="540"/>
        <w:jc w:val="both"/>
        <w:rPr>
          <w:sz w:val="22"/>
          <w:szCs w:val="22"/>
          <w:lang w:eastAsia="en-US" w:bidi="en-US"/>
        </w:rPr>
      </w:pPr>
      <w:r w:rsidRPr="008249DC">
        <w:rPr>
          <w:sz w:val="22"/>
          <w:szCs w:val="22"/>
          <w:lang w:eastAsia="en-US" w:bidi="en-US"/>
        </w:rPr>
        <w:t>Самовольно занятые земельные участки возвращаются их собственникам без возмещения затрат, произведенных лицами, виновными в нарушениях земельного законодательства</w:t>
      </w:r>
      <w:r w:rsidR="00401C3E" w:rsidRPr="008249DC">
        <w:rPr>
          <w:sz w:val="22"/>
          <w:szCs w:val="22"/>
          <w:lang w:eastAsia="en-US" w:bidi="en-US"/>
        </w:rPr>
        <w:t>,</w:t>
      </w:r>
      <w:r w:rsidRPr="008249DC">
        <w:rPr>
          <w:sz w:val="22"/>
          <w:szCs w:val="22"/>
          <w:lang w:eastAsia="en-US" w:bidi="en-US"/>
        </w:rPr>
        <w:t xml:space="preserve"> за время незаконного пользования этими земельными участками.</w:t>
      </w:r>
    </w:p>
    <w:p w:rsidR="00662ECC" w:rsidRPr="008249DC" w:rsidRDefault="00662ECC" w:rsidP="00662ECC">
      <w:pPr>
        <w:pStyle w:val="ConsPlusNormal"/>
        <w:spacing w:after="120" w:line="266" w:lineRule="auto"/>
        <w:ind w:left="540"/>
        <w:jc w:val="both"/>
        <w:rPr>
          <w:sz w:val="22"/>
          <w:szCs w:val="22"/>
          <w:lang w:eastAsia="en-US" w:bidi="en-US"/>
        </w:rPr>
      </w:pPr>
    </w:p>
    <w:p w:rsidR="00A07C9B" w:rsidRPr="00866742" w:rsidRDefault="00A07C9B" w:rsidP="002E7823">
      <w:pPr>
        <w:pStyle w:val="11"/>
        <w:shd w:val="clear" w:color="auto" w:fill="auto"/>
        <w:tabs>
          <w:tab w:val="left" w:pos="732"/>
        </w:tabs>
        <w:spacing w:after="220"/>
        <w:ind w:left="520" w:firstLine="0"/>
        <w:rPr>
          <w:lang w:val="ru-RU"/>
        </w:rPr>
      </w:pPr>
    </w:p>
    <w:p w:rsidR="00866742" w:rsidRPr="00866742" w:rsidRDefault="002E7823" w:rsidP="00866742">
      <w:pPr>
        <w:pStyle w:val="11"/>
        <w:shd w:val="clear" w:color="auto" w:fill="auto"/>
        <w:spacing w:after="100"/>
        <w:ind w:firstLine="0"/>
        <w:jc w:val="center"/>
        <w:rPr>
          <w:lang w:val="ru-RU"/>
        </w:rPr>
      </w:pPr>
      <w:r>
        <w:rPr>
          <w:lang w:val="ru-RU"/>
        </w:rPr>
        <w:t>Раздел 6</w:t>
      </w:r>
    </w:p>
    <w:p w:rsidR="00866742" w:rsidRPr="00866742" w:rsidRDefault="00866742" w:rsidP="002E7823">
      <w:pPr>
        <w:pStyle w:val="1"/>
      </w:pPr>
      <w:bookmarkStart w:id="72" w:name="bookmark29"/>
      <w:bookmarkStart w:id="73" w:name="_Toc14171628"/>
      <w:bookmarkStart w:id="74" w:name="_Toc15058530"/>
      <w:r w:rsidRPr="00866742">
        <w:t>ОРГАНИЗАЦИЯ И ЗАСТРОЙКА ТЕРРИТОРИИ САДОВОДЧЕСКОГО ТОВАРИЩЕСТВА</w:t>
      </w:r>
      <w:bookmarkEnd w:id="72"/>
      <w:bookmarkEnd w:id="73"/>
      <w:bookmarkEnd w:id="74"/>
    </w:p>
    <w:p w:rsidR="00866742" w:rsidRPr="00866742" w:rsidRDefault="002E7823" w:rsidP="002E7823">
      <w:pPr>
        <w:pStyle w:val="20"/>
      </w:pPr>
      <w:bookmarkStart w:id="75" w:name="bookmark30"/>
      <w:bookmarkStart w:id="76" w:name="_Toc14171629"/>
      <w:bookmarkStart w:id="77" w:name="_Toc15058531"/>
      <w:r>
        <w:t>Статья 21</w:t>
      </w:r>
      <w:r w:rsidR="00866742" w:rsidRPr="00866742">
        <w:t>. Порядок разработки и реализации Проекта организации и застройки территории</w:t>
      </w:r>
      <w:bookmarkEnd w:id="75"/>
      <w:bookmarkEnd w:id="76"/>
      <w:bookmarkEnd w:id="77"/>
    </w:p>
    <w:p w:rsidR="00866742" w:rsidRPr="008249DC" w:rsidRDefault="00866742" w:rsidP="00663021">
      <w:pPr>
        <w:pStyle w:val="ConsPlusNormal"/>
        <w:numPr>
          <w:ilvl w:val="0"/>
          <w:numId w:val="42"/>
        </w:numPr>
        <w:spacing w:after="120" w:line="266" w:lineRule="auto"/>
        <w:ind w:firstLine="540"/>
        <w:jc w:val="both"/>
        <w:rPr>
          <w:sz w:val="22"/>
          <w:szCs w:val="22"/>
          <w:lang w:eastAsia="en-US" w:bidi="en-US"/>
        </w:rPr>
      </w:pPr>
      <w:r w:rsidRPr="008249DC">
        <w:rPr>
          <w:sz w:val="22"/>
          <w:szCs w:val="22"/>
          <w:lang w:eastAsia="en-US" w:bidi="en-US"/>
        </w:rPr>
        <w:t xml:space="preserve">Разработка Проекта организации и застройки территории </w:t>
      </w:r>
      <w:r w:rsidR="007F071C" w:rsidRPr="008249DC">
        <w:rPr>
          <w:sz w:val="22"/>
          <w:szCs w:val="22"/>
          <w:lang w:eastAsia="en-US" w:bidi="en-US"/>
        </w:rPr>
        <w:t>Товариществ</w:t>
      </w:r>
      <w:r w:rsidRPr="008249DC">
        <w:rPr>
          <w:sz w:val="22"/>
          <w:szCs w:val="22"/>
          <w:lang w:eastAsia="en-US" w:bidi="en-US"/>
        </w:rPr>
        <w:t>а осуществлена в соответствии с установленными земельным и градостроительным законодательством, правилами землепользования и застройки, системой градостроительных нормативов и правил.</w:t>
      </w:r>
    </w:p>
    <w:p w:rsidR="00F26362" w:rsidRPr="008249DC" w:rsidRDefault="00866742" w:rsidP="00663021">
      <w:pPr>
        <w:pStyle w:val="ConsPlusNormal"/>
        <w:numPr>
          <w:ilvl w:val="0"/>
          <w:numId w:val="42"/>
        </w:numPr>
        <w:spacing w:after="120" w:line="266" w:lineRule="auto"/>
        <w:ind w:firstLine="540"/>
        <w:jc w:val="both"/>
        <w:rPr>
          <w:sz w:val="22"/>
          <w:szCs w:val="22"/>
          <w:lang w:eastAsia="en-US" w:bidi="en-US"/>
        </w:rPr>
      </w:pPr>
      <w:r w:rsidRPr="008249DC">
        <w:rPr>
          <w:sz w:val="22"/>
          <w:szCs w:val="22"/>
          <w:lang w:eastAsia="en-US" w:bidi="en-US"/>
        </w:rPr>
        <w:t xml:space="preserve">Товарищество получило право приступить к обустройству выделенного ему земельного массива после установления его границ в натуре и выдачи документов, удостоверяющих право </w:t>
      </w:r>
      <w:r w:rsidR="007F071C" w:rsidRPr="008249DC">
        <w:rPr>
          <w:sz w:val="22"/>
          <w:szCs w:val="22"/>
          <w:lang w:eastAsia="en-US" w:bidi="en-US"/>
        </w:rPr>
        <w:t>Товариществ</w:t>
      </w:r>
      <w:r w:rsidRPr="008249DC">
        <w:rPr>
          <w:sz w:val="22"/>
          <w:szCs w:val="22"/>
          <w:lang w:eastAsia="en-US" w:bidi="en-US"/>
        </w:rPr>
        <w:t>а на предоставленную землю.</w:t>
      </w:r>
      <w:r w:rsidR="00F26362" w:rsidRPr="008249DC">
        <w:rPr>
          <w:sz w:val="22"/>
          <w:szCs w:val="22"/>
          <w:lang w:eastAsia="en-US" w:bidi="en-US"/>
        </w:rPr>
        <w:t xml:space="preserve"> </w:t>
      </w:r>
    </w:p>
    <w:p w:rsidR="00866742" w:rsidRPr="008249DC" w:rsidRDefault="00F26362" w:rsidP="00F26362">
      <w:pPr>
        <w:pStyle w:val="ConsPlusNormal"/>
        <w:spacing w:after="120" w:line="266" w:lineRule="auto"/>
        <w:jc w:val="both"/>
        <w:rPr>
          <w:sz w:val="22"/>
          <w:szCs w:val="22"/>
          <w:lang w:eastAsia="en-US" w:bidi="en-US"/>
        </w:rPr>
      </w:pPr>
      <w:r w:rsidRPr="008249DC">
        <w:rPr>
          <w:sz w:val="22"/>
          <w:szCs w:val="22"/>
          <w:lang w:eastAsia="en-US" w:bidi="en-US"/>
        </w:rPr>
        <w:tab/>
      </w:r>
      <w:r w:rsidR="00866742" w:rsidRPr="008249DC">
        <w:rPr>
          <w:sz w:val="22"/>
          <w:szCs w:val="22"/>
          <w:lang w:eastAsia="en-US" w:bidi="en-US"/>
        </w:rPr>
        <w:t xml:space="preserve">Освоение территории </w:t>
      </w:r>
      <w:r w:rsidR="007F071C" w:rsidRPr="008249DC">
        <w:rPr>
          <w:sz w:val="22"/>
          <w:szCs w:val="22"/>
          <w:lang w:eastAsia="en-US" w:bidi="en-US"/>
        </w:rPr>
        <w:t>Товариществ</w:t>
      </w:r>
      <w:r w:rsidR="00866742" w:rsidRPr="008249DC">
        <w:rPr>
          <w:sz w:val="22"/>
          <w:szCs w:val="22"/>
          <w:lang w:eastAsia="en-US" w:bidi="en-US"/>
        </w:rPr>
        <w:t>а осуществлялось в соответствии с Проектом организации и застройки (Генпланом).</w:t>
      </w:r>
    </w:p>
    <w:p w:rsidR="00866742" w:rsidRPr="008249DC" w:rsidRDefault="00866742" w:rsidP="00663021">
      <w:pPr>
        <w:pStyle w:val="ConsPlusNormal"/>
        <w:numPr>
          <w:ilvl w:val="0"/>
          <w:numId w:val="42"/>
        </w:numPr>
        <w:spacing w:after="120" w:line="266" w:lineRule="auto"/>
        <w:ind w:firstLine="540"/>
        <w:jc w:val="both"/>
        <w:rPr>
          <w:sz w:val="22"/>
          <w:szCs w:val="22"/>
          <w:lang w:eastAsia="en-US" w:bidi="en-US"/>
        </w:rPr>
      </w:pPr>
      <w:r w:rsidRPr="008249DC">
        <w:rPr>
          <w:sz w:val="22"/>
          <w:szCs w:val="22"/>
          <w:lang w:eastAsia="en-US" w:bidi="en-US"/>
        </w:rPr>
        <w:t xml:space="preserve">Члены </w:t>
      </w:r>
      <w:r w:rsidR="007F071C" w:rsidRPr="008249DC">
        <w:rPr>
          <w:sz w:val="22"/>
          <w:szCs w:val="22"/>
          <w:lang w:eastAsia="en-US" w:bidi="en-US"/>
        </w:rPr>
        <w:t>Товариществ</w:t>
      </w:r>
      <w:r w:rsidRPr="008249DC">
        <w:rPr>
          <w:sz w:val="22"/>
          <w:szCs w:val="22"/>
          <w:lang w:eastAsia="en-US" w:bidi="en-US"/>
        </w:rPr>
        <w:t xml:space="preserve">а получили право освоения и использования земельных участков после выноса в натуру Проекта организации и застройки территории </w:t>
      </w:r>
      <w:r w:rsidR="007F071C" w:rsidRPr="008249DC">
        <w:rPr>
          <w:sz w:val="22"/>
          <w:szCs w:val="22"/>
          <w:lang w:eastAsia="en-US" w:bidi="en-US"/>
        </w:rPr>
        <w:t>Товариществ</w:t>
      </w:r>
      <w:r w:rsidRPr="008249DC">
        <w:rPr>
          <w:sz w:val="22"/>
          <w:szCs w:val="22"/>
          <w:lang w:eastAsia="en-US" w:bidi="en-US"/>
        </w:rPr>
        <w:t xml:space="preserve">а и утверждения общим собранием распределения СЗУ между членами — учредителями </w:t>
      </w:r>
      <w:r w:rsidR="007F071C" w:rsidRPr="008249DC">
        <w:rPr>
          <w:sz w:val="22"/>
          <w:szCs w:val="22"/>
          <w:lang w:eastAsia="en-US" w:bidi="en-US"/>
        </w:rPr>
        <w:t>Товариществ</w:t>
      </w:r>
      <w:r w:rsidRPr="008249DC">
        <w:rPr>
          <w:sz w:val="22"/>
          <w:szCs w:val="22"/>
          <w:lang w:eastAsia="en-US" w:bidi="en-US"/>
        </w:rPr>
        <w:t>а.</w:t>
      </w:r>
    </w:p>
    <w:p w:rsidR="00F26362" w:rsidRPr="008249DC" w:rsidRDefault="00F26362" w:rsidP="00F26362">
      <w:pPr>
        <w:pStyle w:val="ConsPlusNormal"/>
        <w:spacing w:after="120" w:line="266" w:lineRule="auto"/>
        <w:ind w:left="540"/>
        <w:jc w:val="both"/>
        <w:rPr>
          <w:sz w:val="22"/>
          <w:szCs w:val="22"/>
          <w:lang w:eastAsia="en-US" w:bidi="en-US"/>
        </w:rPr>
      </w:pPr>
    </w:p>
    <w:p w:rsidR="00866742" w:rsidRPr="007F071C" w:rsidRDefault="00264A1C" w:rsidP="00264A1C">
      <w:pPr>
        <w:pStyle w:val="20"/>
      </w:pPr>
      <w:bookmarkStart w:id="78" w:name="bookmark31"/>
      <w:bookmarkStart w:id="79" w:name="_Toc14171630"/>
      <w:bookmarkStart w:id="80" w:name="_Toc15058532"/>
      <w:r w:rsidRPr="004A5917">
        <w:t>Статья 22</w:t>
      </w:r>
      <w:r w:rsidR="00866742" w:rsidRPr="004A5917">
        <w:t xml:space="preserve">. </w:t>
      </w:r>
      <w:r w:rsidR="00866742" w:rsidRPr="007F071C">
        <w:t xml:space="preserve">Порядок строительства в </w:t>
      </w:r>
      <w:r w:rsidR="007F071C" w:rsidRPr="007F071C">
        <w:t>Товариществ</w:t>
      </w:r>
      <w:r w:rsidR="00866742" w:rsidRPr="007F071C">
        <w:t>е</w:t>
      </w:r>
      <w:bookmarkEnd w:id="78"/>
      <w:bookmarkEnd w:id="79"/>
      <w:bookmarkEnd w:id="80"/>
    </w:p>
    <w:p w:rsidR="00866742" w:rsidRPr="008249DC" w:rsidRDefault="00866742" w:rsidP="00663021">
      <w:pPr>
        <w:pStyle w:val="ConsPlusNormal"/>
        <w:numPr>
          <w:ilvl w:val="0"/>
          <w:numId w:val="43"/>
        </w:numPr>
        <w:spacing w:after="120" w:line="266" w:lineRule="auto"/>
        <w:ind w:firstLine="540"/>
        <w:jc w:val="both"/>
        <w:rPr>
          <w:sz w:val="22"/>
          <w:szCs w:val="22"/>
          <w:lang w:eastAsia="en-US" w:bidi="en-US"/>
        </w:rPr>
      </w:pPr>
      <w:r w:rsidRPr="008249DC">
        <w:rPr>
          <w:sz w:val="22"/>
          <w:szCs w:val="22"/>
          <w:lang w:eastAsia="en-US" w:bidi="en-US"/>
        </w:rPr>
        <w:t xml:space="preserve">Члены </w:t>
      </w:r>
      <w:r w:rsidR="007F071C" w:rsidRPr="008249DC">
        <w:rPr>
          <w:sz w:val="22"/>
          <w:szCs w:val="22"/>
          <w:lang w:eastAsia="en-US" w:bidi="en-US"/>
        </w:rPr>
        <w:t>Товариществ</w:t>
      </w:r>
      <w:r w:rsidRPr="008249DC">
        <w:rPr>
          <w:sz w:val="22"/>
          <w:szCs w:val="22"/>
          <w:lang w:eastAsia="en-US" w:bidi="en-US"/>
        </w:rPr>
        <w:t xml:space="preserve">а на своих садовых земельных участках вправе возводить жилые строения сезонного </w:t>
      </w:r>
      <w:r w:rsidR="00656D54" w:rsidRPr="008249DC">
        <w:rPr>
          <w:sz w:val="22"/>
          <w:szCs w:val="22"/>
          <w:lang w:eastAsia="en-US" w:bidi="en-US"/>
        </w:rPr>
        <w:t>и/</w:t>
      </w:r>
      <w:r w:rsidRPr="008249DC">
        <w:rPr>
          <w:sz w:val="22"/>
          <w:szCs w:val="22"/>
          <w:lang w:eastAsia="en-US" w:bidi="en-US"/>
        </w:rPr>
        <w:t>или круглогодичного использования</w:t>
      </w:r>
      <w:r w:rsidR="00656D54" w:rsidRPr="008249DC">
        <w:rPr>
          <w:sz w:val="22"/>
          <w:szCs w:val="22"/>
          <w:lang w:eastAsia="en-US" w:bidi="en-US"/>
        </w:rPr>
        <w:t xml:space="preserve"> (садовые и/или жилые дома)</w:t>
      </w:r>
      <w:r w:rsidRPr="008249DC">
        <w:rPr>
          <w:sz w:val="22"/>
          <w:szCs w:val="22"/>
          <w:lang w:eastAsia="en-US" w:bidi="en-US"/>
        </w:rPr>
        <w:t xml:space="preserve">, а также бани, сауны, </w:t>
      </w:r>
      <w:r w:rsidR="00131D7B" w:rsidRPr="008249DC">
        <w:rPr>
          <w:sz w:val="22"/>
          <w:szCs w:val="22"/>
          <w:lang w:eastAsia="en-US" w:bidi="en-US"/>
        </w:rPr>
        <w:t xml:space="preserve">сараи, </w:t>
      </w:r>
      <w:r w:rsidRPr="008249DC">
        <w:rPr>
          <w:sz w:val="22"/>
          <w:szCs w:val="22"/>
          <w:lang w:eastAsia="en-US" w:bidi="en-US"/>
        </w:rPr>
        <w:t xml:space="preserve">гаражи (отдельно стоящие, встроенные или пристроенные), </w:t>
      </w:r>
      <w:r w:rsidR="00656D54" w:rsidRPr="008249DC">
        <w:rPr>
          <w:sz w:val="22"/>
          <w:szCs w:val="22"/>
          <w:lang w:eastAsia="en-US" w:bidi="en-US"/>
        </w:rPr>
        <w:t xml:space="preserve">навесы, </w:t>
      </w:r>
      <w:r w:rsidRPr="008249DC">
        <w:rPr>
          <w:sz w:val="22"/>
          <w:szCs w:val="22"/>
          <w:lang w:eastAsia="en-US" w:bidi="en-US"/>
        </w:rPr>
        <w:t>погреба, кол</w:t>
      </w:r>
      <w:r w:rsidR="00656D54" w:rsidRPr="008249DC">
        <w:rPr>
          <w:sz w:val="22"/>
          <w:szCs w:val="22"/>
          <w:lang w:eastAsia="en-US" w:bidi="en-US"/>
        </w:rPr>
        <w:t>одцы, теплицы,</w:t>
      </w:r>
      <w:r w:rsidRPr="008249DC">
        <w:rPr>
          <w:sz w:val="22"/>
          <w:szCs w:val="22"/>
          <w:lang w:eastAsia="en-US" w:bidi="en-US"/>
        </w:rPr>
        <w:t xml:space="preserve"> парники, иные хозяйственные </w:t>
      </w:r>
      <w:r w:rsidR="00656D54" w:rsidRPr="008249DC">
        <w:rPr>
          <w:sz w:val="22"/>
          <w:szCs w:val="22"/>
          <w:lang w:eastAsia="en-US" w:bidi="en-US"/>
        </w:rPr>
        <w:t>постройки</w:t>
      </w:r>
      <w:r w:rsidRPr="008249DC">
        <w:rPr>
          <w:sz w:val="22"/>
          <w:szCs w:val="22"/>
          <w:lang w:eastAsia="en-US" w:bidi="en-US"/>
        </w:rPr>
        <w:t>.</w:t>
      </w:r>
    </w:p>
    <w:p w:rsidR="00866742" w:rsidRPr="008249DC" w:rsidRDefault="00866742" w:rsidP="00663021">
      <w:pPr>
        <w:pStyle w:val="ConsPlusNormal"/>
        <w:numPr>
          <w:ilvl w:val="0"/>
          <w:numId w:val="43"/>
        </w:numPr>
        <w:spacing w:after="120" w:line="266" w:lineRule="auto"/>
        <w:ind w:firstLine="540"/>
        <w:jc w:val="both"/>
        <w:rPr>
          <w:sz w:val="22"/>
          <w:szCs w:val="22"/>
          <w:lang w:eastAsia="en-US" w:bidi="en-US"/>
        </w:rPr>
      </w:pPr>
      <w:r w:rsidRPr="008249DC">
        <w:rPr>
          <w:sz w:val="22"/>
          <w:szCs w:val="22"/>
          <w:lang w:eastAsia="en-US" w:bidi="en-US"/>
        </w:rPr>
        <w:lastRenderedPageBreak/>
        <w:t xml:space="preserve">Возведение строений и сооружений частного и общего пользования в </w:t>
      </w:r>
      <w:r w:rsidR="007F071C" w:rsidRPr="008249DC">
        <w:rPr>
          <w:sz w:val="22"/>
          <w:szCs w:val="22"/>
          <w:lang w:eastAsia="en-US" w:bidi="en-US"/>
        </w:rPr>
        <w:t>Товариществ</w:t>
      </w:r>
      <w:r w:rsidRPr="008249DC">
        <w:rPr>
          <w:sz w:val="22"/>
          <w:szCs w:val="22"/>
          <w:lang w:eastAsia="en-US" w:bidi="en-US"/>
        </w:rPr>
        <w:t>е осуществляется в соответствии с утвержденным Проектом организации и застройки территории,</w:t>
      </w:r>
      <w:r w:rsidR="00264A1C" w:rsidRPr="008249DC">
        <w:rPr>
          <w:sz w:val="22"/>
          <w:szCs w:val="22"/>
          <w:lang w:eastAsia="en-US" w:bidi="en-US"/>
        </w:rPr>
        <w:t xml:space="preserve"> </w:t>
      </w:r>
      <w:r w:rsidRPr="008249DC">
        <w:rPr>
          <w:sz w:val="22"/>
          <w:szCs w:val="22"/>
          <w:lang w:eastAsia="en-US" w:bidi="en-US"/>
        </w:rPr>
        <w:t xml:space="preserve">являющимся обязательным для исполнения всеми участниками строительства и освоения территории </w:t>
      </w:r>
      <w:r w:rsidR="007F071C" w:rsidRPr="008249DC">
        <w:rPr>
          <w:sz w:val="22"/>
          <w:szCs w:val="22"/>
          <w:lang w:eastAsia="en-US" w:bidi="en-US"/>
        </w:rPr>
        <w:t>Товариществ</w:t>
      </w:r>
      <w:r w:rsidRPr="008249DC">
        <w:rPr>
          <w:sz w:val="22"/>
          <w:szCs w:val="22"/>
          <w:lang w:eastAsia="en-US" w:bidi="en-US"/>
        </w:rPr>
        <w:t>а</w:t>
      </w:r>
      <w:r w:rsidR="00656D54" w:rsidRPr="008249DC">
        <w:rPr>
          <w:sz w:val="22"/>
          <w:szCs w:val="22"/>
          <w:lang w:eastAsia="en-US" w:bidi="en-US"/>
        </w:rPr>
        <w:t xml:space="preserve"> документом</w:t>
      </w:r>
      <w:r w:rsidRPr="008249DC">
        <w:rPr>
          <w:sz w:val="22"/>
          <w:szCs w:val="22"/>
          <w:lang w:eastAsia="en-US" w:bidi="en-US"/>
        </w:rPr>
        <w:t>.</w:t>
      </w:r>
    </w:p>
    <w:p w:rsidR="00866742" w:rsidRPr="008249DC" w:rsidRDefault="00866742" w:rsidP="00663021">
      <w:pPr>
        <w:pStyle w:val="ConsPlusNormal"/>
        <w:numPr>
          <w:ilvl w:val="0"/>
          <w:numId w:val="43"/>
        </w:numPr>
        <w:spacing w:after="120" w:line="266" w:lineRule="auto"/>
        <w:ind w:firstLine="540"/>
        <w:jc w:val="both"/>
        <w:rPr>
          <w:sz w:val="22"/>
          <w:szCs w:val="22"/>
          <w:lang w:eastAsia="en-US" w:bidi="en-US"/>
        </w:rPr>
      </w:pPr>
      <w:r w:rsidRPr="008249DC">
        <w:rPr>
          <w:sz w:val="22"/>
          <w:szCs w:val="22"/>
          <w:lang w:eastAsia="en-US" w:bidi="en-US"/>
        </w:rPr>
        <w:t xml:space="preserve">Тип материалов и конструкций, применяемых при возведении строений и объектов инфраструктуры, определяют </w:t>
      </w:r>
      <w:r w:rsidR="007F071C" w:rsidRPr="008249DC">
        <w:rPr>
          <w:sz w:val="22"/>
          <w:szCs w:val="22"/>
          <w:lang w:eastAsia="en-US" w:bidi="en-US"/>
        </w:rPr>
        <w:t>Товариществ</w:t>
      </w:r>
      <w:r w:rsidRPr="008249DC">
        <w:rPr>
          <w:sz w:val="22"/>
          <w:szCs w:val="22"/>
          <w:lang w:eastAsia="en-US" w:bidi="en-US"/>
        </w:rPr>
        <w:t>о и его члены самостоятельно, обеспечивая соответствие с Проектом организации и застройки, а также со строительными нормативами.</w:t>
      </w:r>
    </w:p>
    <w:p w:rsidR="00CB4417" w:rsidRPr="008249DC" w:rsidRDefault="00CB4417" w:rsidP="00663021">
      <w:pPr>
        <w:pStyle w:val="ConsPlusNormal"/>
        <w:numPr>
          <w:ilvl w:val="0"/>
          <w:numId w:val="43"/>
        </w:numPr>
        <w:spacing w:after="120" w:line="266" w:lineRule="auto"/>
        <w:ind w:firstLine="540"/>
        <w:jc w:val="both"/>
        <w:rPr>
          <w:sz w:val="22"/>
          <w:szCs w:val="22"/>
          <w:lang w:eastAsia="en-US" w:bidi="en-US"/>
        </w:rPr>
      </w:pPr>
      <w:r>
        <w:rPr>
          <w:sz w:val="22"/>
          <w:szCs w:val="22"/>
        </w:rPr>
        <w:t xml:space="preserve"> </w:t>
      </w:r>
      <w:r w:rsidR="00C84F35" w:rsidRPr="00DC1188">
        <w:rPr>
          <w:sz w:val="22"/>
          <w:szCs w:val="22"/>
        </w:rPr>
        <w:t xml:space="preserve">При строительстве </w:t>
      </w:r>
      <w:r w:rsidR="00C84F35" w:rsidRPr="008249DC">
        <w:rPr>
          <w:sz w:val="22"/>
          <w:szCs w:val="22"/>
          <w:lang w:eastAsia="en-US" w:bidi="en-US"/>
        </w:rPr>
        <w:t xml:space="preserve">и реконструкции </w:t>
      </w:r>
      <w:r w:rsidR="00C84F35">
        <w:rPr>
          <w:sz w:val="22"/>
          <w:szCs w:val="22"/>
        </w:rPr>
        <w:t xml:space="preserve">жилых и хозяйственных построек, а также при посадке плодовых деревьев и кустарников </w:t>
      </w:r>
      <w:r w:rsidR="00C84F35" w:rsidRPr="00DC1188">
        <w:rPr>
          <w:sz w:val="22"/>
          <w:szCs w:val="22"/>
        </w:rPr>
        <w:t xml:space="preserve">необходимо соблюдать требования градостроительных регламентов, а также требования </w:t>
      </w:r>
      <w:r w:rsidR="00C84F35">
        <w:t>СНи</w:t>
      </w:r>
      <w:r w:rsidR="00C84F35" w:rsidRPr="00DC1188">
        <w:rPr>
          <w:sz w:val="22"/>
          <w:szCs w:val="22"/>
        </w:rPr>
        <w:t>П 30</w:t>
      </w:r>
      <w:r w:rsidR="00C84F35">
        <w:t>-</w:t>
      </w:r>
      <w:r w:rsidR="00C84F35" w:rsidRPr="00DC1188">
        <w:rPr>
          <w:sz w:val="22"/>
          <w:szCs w:val="22"/>
        </w:rPr>
        <w:t>02</w:t>
      </w:r>
      <w:r w:rsidR="00C84F35">
        <w:t>-</w:t>
      </w:r>
      <w:r w:rsidR="00C84F35" w:rsidRPr="00DC1188">
        <w:rPr>
          <w:sz w:val="22"/>
          <w:szCs w:val="22"/>
        </w:rPr>
        <w:t>17</w:t>
      </w:r>
      <w:r w:rsidR="00C84F35">
        <w:t xml:space="preserve"> в редакции </w:t>
      </w:r>
      <w:r w:rsidR="00C84F35" w:rsidRPr="00DC1188">
        <w:rPr>
          <w:sz w:val="22"/>
          <w:szCs w:val="22"/>
        </w:rPr>
        <w:t>2019 года.</w:t>
      </w:r>
      <w:r w:rsidR="00AB45A5" w:rsidRPr="008249DC">
        <w:rPr>
          <w:sz w:val="22"/>
          <w:szCs w:val="22"/>
          <w:lang w:eastAsia="en-US" w:bidi="en-US"/>
        </w:rPr>
        <w:t xml:space="preserve"> </w:t>
      </w:r>
    </w:p>
    <w:p w:rsidR="00656D54" w:rsidRPr="00CB4417" w:rsidRDefault="00C84F35" w:rsidP="00663021">
      <w:pPr>
        <w:pStyle w:val="11"/>
        <w:numPr>
          <w:ilvl w:val="0"/>
          <w:numId w:val="45"/>
        </w:numPr>
        <w:shd w:val="clear" w:color="auto" w:fill="auto"/>
        <w:tabs>
          <w:tab w:val="left" w:pos="765"/>
        </w:tabs>
        <w:spacing w:line="266" w:lineRule="auto"/>
        <w:rPr>
          <w:lang w:val="ru-RU"/>
        </w:rPr>
      </w:pPr>
      <w:r w:rsidRPr="00CB4417">
        <w:rPr>
          <w:lang w:val="ru-RU"/>
        </w:rPr>
        <w:t>П</w:t>
      </w:r>
      <w:r w:rsidR="00DC1188" w:rsidRPr="00CB4417">
        <w:rPr>
          <w:lang w:val="ru-RU"/>
        </w:rPr>
        <w:t>араметры жилого дома, садового дома должны соответствовать параметрам объекта индивидуального жилищного строительства, указанным в </w:t>
      </w:r>
      <w:hyperlink r:id="rId22" w:anchor="/document/12138258/entry/1039" w:history="1">
        <w:r w:rsidR="00DC1188" w:rsidRPr="00CB4417">
          <w:rPr>
            <w:lang w:val="ru-RU"/>
          </w:rPr>
          <w:t>пункте 39 статьи 1</w:t>
        </w:r>
      </w:hyperlink>
      <w:r w:rsidR="00DC1188" w:rsidRPr="00CB4417">
        <w:rPr>
          <w:lang w:val="ru-RU"/>
        </w:rPr>
        <w:t> Градостроительного кодекса Российской Федерации</w:t>
      </w:r>
      <w:r w:rsidRPr="00CB4417">
        <w:rPr>
          <w:lang w:val="ru-RU"/>
        </w:rPr>
        <w:t xml:space="preserve">, - </w:t>
      </w:r>
      <w:r w:rsidR="00AB45A5" w:rsidRPr="00CB4417">
        <w:rPr>
          <w:lang w:val="ru-RU"/>
        </w:rPr>
        <w:t>отдельно стоящее здание с количеством надземных этажей не более чем три, высотой не более двадцати метров</w:t>
      </w:r>
      <w:r w:rsidRPr="00CB4417">
        <w:rPr>
          <w:lang w:val="ru-RU"/>
        </w:rPr>
        <w:t>.</w:t>
      </w:r>
    </w:p>
    <w:p w:rsidR="00656D54" w:rsidRDefault="00C84F35" w:rsidP="00663021">
      <w:pPr>
        <w:pStyle w:val="11"/>
        <w:numPr>
          <w:ilvl w:val="0"/>
          <w:numId w:val="45"/>
        </w:numPr>
        <w:shd w:val="clear" w:color="auto" w:fill="auto"/>
        <w:tabs>
          <w:tab w:val="left" w:pos="765"/>
        </w:tabs>
        <w:spacing w:line="266" w:lineRule="auto"/>
        <w:ind w:firstLine="520"/>
        <w:rPr>
          <w:lang w:val="ru-RU"/>
        </w:rPr>
      </w:pPr>
      <w:r w:rsidRPr="00CB4417">
        <w:rPr>
          <w:lang w:val="ru-RU"/>
        </w:rPr>
        <w:t xml:space="preserve">Основные требования СНиП 30-02-17: </w:t>
      </w:r>
      <w:r w:rsidR="00656D54" w:rsidRPr="00CB4417">
        <w:rPr>
          <w:lang w:val="ru-RU"/>
        </w:rPr>
        <w:t xml:space="preserve">минимальное расстояние от жилого дома до капитального искусственного ограждения (забора) составляет </w:t>
      </w:r>
      <w:smartTag w:uri="urn:schemas-microsoft-com:office:smarttags" w:element="metricconverter">
        <w:smartTagPr>
          <w:attr w:name="ProductID" w:val="3 метра"/>
        </w:smartTagPr>
        <w:r w:rsidR="00656D54" w:rsidRPr="00CB4417">
          <w:rPr>
            <w:lang w:val="ru-RU"/>
          </w:rPr>
          <w:t>3 метра</w:t>
        </w:r>
      </w:smartTag>
      <w:r w:rsidR="00656D54" w:rsidRPr="00CB4417">
        <w:rPr>
          <w:lang w:val="ru-RU"/>
        </w:rPr>
        <w:t>;</w:t>
      </w:r>
      <w:r w:rsidRPr="00CB4417">
        <w:rPr>
          <w:lang w:val="ru-RU"/>
        </w:rPr>
        <w:t xml:space="preserve"> </w:t>
      </w:r>
      <w:r w:rsidR="00656D54" w:rsidRPr="00CB4417">
        <w:rPr>
          <w:lang w:val="ru-RU"/>
        </w:rPr>
        <w:t xml:space="preserve">минимальное расстояние между забором и любой жилой постройкой </w:t>
      </w:r>
      <w:r w:rsidRPr="00CB4417">
        <w:rPr>
          <w:lang w:val="ru-RU"/>
        </w:rPr>
        <w:t xml:space="preserve">- </w:t>
      </w:r>
      <w:smartTag w:uri="urn:schemas-microsoft-com:office:smarttags" w:element="metricconverter">
        <w:smartTagPr>
          <w:attr w:name="ProductID" w:val="1 метр"/>
        </w:smartTagPr>
        <w:r w:rsidR="00656D54" w:rsidRPr="00CB4417">
          <w:rPr>
            <w:lang w:val="ru-RU"/>
          </w:rPr>
          <w:t>1 метр</w:t>
        </w:r>
      </w:smartTag>
      <w:r w:rsidR="00656D54" w:rsidRPr="00CB4417">
        <w:rPr>
          <w:lang w:val="ru-RU"/>
        </w:rPr>
        <w:t>;</w:t>
      </w:r>
      <w:r w:rsidR="00CB4417" w:rsidRPr="00CB4417">
        <w:rPr>
          <w:lang w:val="ru-RU"/>
        </w:rPr>
        <w:t xml:space="preserve"> </w:t>
      </w:r>
      <w:r w:rsidR="00656D54" w:rsidRPr="00CB4417">
        <w:rPr>
          <w:lang w:val="ru-RU"/>
        </w:rPr>
        <w:t xml:space="preserve">расстояние от кустарника до забора не менее </w:t>
      </w:r>
      <w:smartTag w:uri="urn:schemas-microsoft-com:office:smarttags" w:element="metricconverter">
        <w:smartTagPr>
          <w:attr w:name="ProductID" w:val="1 метра"/>
        </w:smartTagPr>
        <w:r w:rsidR="00656D54" w:rsidRPr="00CB4417">
          <w:rPr>
            <w:lang w:val="ru-RU"/>
          </w:rPr>
          <w:t>1 метра</w:t>
        </w:r>
      </w:smartTag>
      <w:r w:rsidR="00656D54" w:rsidRPr="00CB4417">
        <w:rPr>
          <w:lang w:val="ru-RU"/>
        </w:rPr>
        <w:t xml:space="preserve">, а от забора до деревьев не </w:t>
      </w:r>
      <w:proofErr w:type="gramStart"/>
      <w:r w:rsidR="00656D54" w:rsidRPr="00CB4417">
        <w:rPr>
          <w:lang w:val="ru-RU"/>
        </w:rPr>
        <w:t>мене</w:t>
      </w:r>
      <w:r w:rsidR="00CB4417" w:rsidRPr="00CB4417">
        <w:rPr>
          <w:lang w:val="ru-RU"/>
        </w:rPr>
        <w:t>е</w:t>
      </w:r>
      <w:r w:rsidR="00656D54" w:rsidRPr="00CB4417">
        <w:rPr>
          <w:lang w:val="ru-RU"/>
        </w:rPr>
        <w:t xml:space="preserve">  </w:t>
      </w:r>
      <w:smartTag w:uri="urn:schemas-microsoft-com:office:smarttags" w:element="metricconverter">
        <w:smartTagPr>
          <w:attr w:name="ProductID" w:val="2 метров"/>
        </w:smartTagPr>
        <w:r w:rsidR="00656D54" w:rsidRPr="00CB4417">
          <w:rPr>
            <w:lang w:val="ru-RU"/>
          </w:rPr>
          <w:t>2</w:t>
        </w:r>
        <w:proofErr w:type="gramEnd"/>
        <w:r w:rsidR="00656D54" w:rsidRPr="00CB4417">
          <w:rPr>
            <w:lang w:val="ru-RU"/>
          </w:rPr>
          <w:t xml:space="preserve"> метров</w:t>
        </w:r>
      </w:smartTag>
      <w:r w:rsidR="00656D54" w:rsidRPr="00CB4417">
        <w:rPr>
          <w:lang w:val="ru-RU"/>
        </w:rPr>
        <w:t>;</w:t>
      </w:r>
      <w:r w:rsidR="00CB4417" w:rsidRPr="00CB4417">
        <w:rPr>
          <w:lang w:val="ru-RU"/>
        </w:rPr>
        <w:t xml:space="preserve"> уличный </w:t>
      </w:r>
      <w:r w:rsidR="00656D54" w:rsidRPr="00CB4417">
        <w:rPr>
          <w:lang w:val="ru-RU"/>
        </w:rPr>
        <w:t xml:space="preserve">туалет должен </w:t>
      </w:r>
      <w:r w:rsidR="00656D54" w:rsidRPr="007A10C3">
        <w:rPr>
          <w:lang w:val="ru-RU"/>
        </w:rPr>
        <w:t>находиться</w:t>
      </w:r>
      <w:r w:rsidR="007A10C3" w:rsidRPr="007A10C3">
        <w:rPr>
          <w:lang w:val="ru-RU"/>
        </w:rPr>
        <w:t xml:space="preserve"> не</w:t>
      </w:r>
      <w:r w:rsidR="00656D54" w:rsidRPr="007A10C3">
        <w:rPr>
          <w:lang w:val="ru-RU"/>
        </w:rPr>
        <w:t xml:space="preserve"> </w:t>
      </w:r>
      <w:r w:rsidR="007A10C3">
        <w:rPr>
          <w:lang w:val="ru-RU"/>
        </w:rPr>
        <w:t>ближе</w:t>
      </w:r>
      <w:r w:rsidR="00656D54" w:rsidRPr="00CB4417">
        <w:rPr>
          <w:lang w:val="ru-RU"/>
        </w:rPr>
        <w:t xml:space="preserve"> </w:t>
      </w:r>
      <w:smartTag w:uri="urn:schemas-microsoft-com:office:smarttags" w:element="metricconverter">
        <w:smartTagPr>
          <w:attr w:name="ProductID" w:val="12 метров"/>
        </w:smartTagPr>
        <w:r w:rsidR="00656D54" w:rsidRPr="00CB4417">
          <w:rPr>
            <w:lang w:val="ru-RU"/>
          </w:rPr>
          <w:t>12 метров</w:t>
        </w:r>
      </w:smartTag>
      <w:r w:rsidR="00CB4417" w:rsidRPr="00CB4417">
        <w:rPr>
          <w:lang w:val="ru-RU"/>
        </w:rPr>
        <w:t xml:space="preserve"> от жилой</w:t>
      </w:r>
      <w:r w:rsidR="00656D54" w:rsidRPr="00CB4417">
        <w:rPr>
          <w:lang w:val="ru-RU"/>
        </w:rPr>
        <w:t xml:space="preserve"> </w:t>
      </w:r>
      <w:r w:rsidR="00CB4417" w:rsidRPr="00CB4417">
        <w:rPr>
          <w:lang w:val="ru-RU"/>
        </w:rPr>
        <w:t>постройки</w:t>
      </w:r>
      <w:r w:rsidR="00656D54" w:rsidRPr="00CB4417">
        <w:rPr>
          <w:lang w:val="ru-RU"/>
        </w:rPr>
        <w:t>;</w:t>
      </w:r>
      <w:r w:rsidR="00CB4417" w:rsidRPr="00CB4417">
        <w:rPr>
          <w:lang w:val="ru-RU"/>
        </w:rPr>
        <w:t xml:space="preserve"> </w:t>
      </w:r>
      <w:r w:rsidR="00656D54" w:rsidRPr="00CB4417">
        <w:rPr>
          <w:lang w:val="ru-RU"/>
        </w:rPr>
        <w:t>компостная яма должна располагаться от жилого дома не ближе,</w:t>
      </w:r>
      <w:r w:rsidR="00CB4417" w:rsidRPr="00CB4417">
        <w:rPr>
          <w:lang w:val="ru-RU"/>
        </w:rPr>
        <w:t xml:space="preserve"> </w:t>
      </w:r>
      <w:r w:rsidR="00656D54" w:rsidRPr="00CB4417">
        <w:rPr>
          <w:lang w:val="ru-RU"/>
        </w:rPr>
        <w:t xml:space="preserve">чем </w:t>
      </w:r>
      <w:smartTag w:uri="urn:schemas-microsoft-com:office:smarttags" w:element="metricconverter">
        <w:smartTagPr>
          <w:attr w:name="ProductID" w:val="8 метров"/>
        </w:smartTagPr>
        <w:r w:rsidR="00656D54" w:rsidRPr="00CB4417">
          <w:rPr>
            <w:lang w:val="ru-RU"/>
          </w:rPr>
          <w:t>8 метров</w:t>
        </w:r>
      </w:smartTag>
      <w:r w:rsidR="00656D54" w:rsidRPr="00CB4417">
        <w:rPr>
          <w:lang w:val="ru-RU"/>
        </w:rPr>
        <w:t xml:space="preserve"> и не менее </w:t>
      </w:r>
      <w:smartTag w:uri="urn:schemas-microsoft-com:office:smarttags" w:element="metricconverter">
        <w:smartTagPr>
          <w:attr w:name="ProductID" w:val="20 метров"/>
        </w:smartTagPr>
        <w:r w:rsidR="00656D54" w:rsidRPr="00CB4417">
          <w:rPr>
            <w:lang w:val="ru-RU"/>
          </w:rPr>
          <w:t>20 метров</w:t>
        </w:r>
      </w:smartTag>
      <w:r w:rsidR="00656D54" w:rsidRPr="00CB4417">
        <w:rPr>
          <w:lang w:val="ru-RU"/>
        </w:rPr>
        <w:t xml:space="preserve"> от колодца.</w:t>
      </w:r>
    </w:p>
    <w:p w:rsidR="00EC26BB" w:rsidRPr="00CB4417" w:rsidRDefault="00EC26BB" w:rsidP="00EC26BB">
      <w:pPr>
        <w:pStyle w:val="11"/>
        <w:shd w:val="clear" w:color="auto" w:fill="auto"/>
        <w:tabs>
          <w:tab w:val="left" w:pos="765"/>
        </w:tabs>
        <w:spacing w:line="266" w:lineRule="auto"/>
        <w:ind w:left="520" w:firstLine="0"/>
        <w:rPr>
          <w:lang w:val="ru-RU"/>
        </w:rPr>
      </w:pPr>
    </w:p>
    <w:p w:rsidR="00EC26BB" w:rsidRPr="008249DC" w:rsidRDefault="003C34EB" w:rsidP="00663021">
      <w:pPr>
        <w:pStyle w:val="ConsPlusNormal"/>
        <w:numPr>
          <w:ilvl w:val="0"/>
          <w:numId w:val="43"/>
        </w:numPr>
        <w:spacing w:after="120" w:line="266" w:lineRule="auto"/>
        <w:ind w:firstLine="540"/>
        <w:jc w:val="both"/>
        <w:rPr>
          <w:sz w:val="22"/>
          <w:szCs w:val="22"/>
          <w:lang w:eastAsia="en-US" w:bidi="en-US"/>
        </w:rPr>
      </w:pPr>
      <w:r w:rsidRPr="008249DC">
        <w:rPr>
          <w:sz w:val="22"/>
          <w:szCs w:val="22"/>
          <w:lang w:eastAsia="en-US" w:bidi="en-US"/>
        </w:rPr>
        <w:t xml:space="preserve"> </w:t>
      </w:r>
      <w:r w:rsidR="00EC26BB" w:rsidRPr="008249DC">
        <w:rPr>
          <w:sz w:val="22"/>
          <w:szCs w:val="22"/>
          <w:lang w:eastAsia="en-US" w:bidi="en-US"/>
        </w:rPr>
        <w:t>Лица, осуществляющие самовольные постройки,</w:t>
      </w:r>
      <w:r w:rsidR="004408E3" w:rsidRPr="008249DC">
        <w:rPr>
          <w:sz w:val="22"/>
          <w:szCs w:val="22"/>
          <w:lang w:eastAsia="en-US" w:bidi="en-US"/>
        </w:rPr>
        <w:t xml:space="preserve"> определяемые статьей 222 ГК РФ,</w:t>
      </w:r>
      <w:r w:rsidR="00EC26BB" w:rsidRPr="008249DC">
        <w:rPr>
          <w:sz w:val="22"/>
          <w:szCs w:val="22"/>
          <w:lang w:eastAsia="en-US" w:bidi="en-US"/>
        </w:rPr>
        <w:t xml:space="preserve"> не приобретают на них право собственности</w:t>
      </w:r>
      <w:r w:rsidR="00D50191" w:rsidRPr="008249DC">
        <w:rPr>
          <w:sz w:val="22"/>
          <w:szCs w:val="22"/>
          <w:lang w:eastAsia="en-US" w:bidi="en-US"/>
        </w:rPr>
        <w:t xml:space="preserve"> и несут риск наступающих в соответствии с действующим законодательством отрицательных последствий</w:t>
      </w:r>
      <w:r w:rsidR="00EC26BB" w:rsidRPr="008249DC">
        <w:rPr>
          <w:sz w:val="22"/>
          <w:szCs w:val="22"/>
          <w:lang w:eastAsia="en-US" w:bidi="en-US"/>
        </w:rPr>
        <w:t xml:space="preserve">. </w:t>
      </w:r>
    </w:p>
    <w:p w:rsidR="003C34EB" w:rsidRPr="008249DC" w:rsidRDefault="003C34EB" w:rsidP="00663021">
      <w:pPr>
        <w:pStyle w:val="ConsPlusNormal"/>
        <w:numPr>
          <w:ilvl w:val="0"/>
          <w:numId w:val="43"/>
        </w:numPr>
        <w:spacing w:after="120" w:line="266" w:lineRule="auto"/>
        <w:ind w:firstLine="540"/>
        <w:jc w:val="both"/>
        <w:rPr>
          <w:sz w:val="22"/>
          <w:szCs w:val="22"/>
          <w:lang w:eastAsia="en-US" w:bidi="en-US"/>
        </w:rPr>
      </w:pPr>
      <w:r w:rsidRPr="008249DC">
        <w:rPr>
          <w:sz w:val="22"/>
          <w:szCs w:val="22"/>
          <w:lang w:eastAsia="en-US" w:bidi="en-US"/>
        </w:rPr>
        <w:t xml:space="preserve"> Контроль за соблюдением требований к возведению строений и сооружений </w:t>
      </w:r>
      <w:r w:rsidRPr="00DC1188">
        <w:rPr>
          <w:sz w:val="22"/>
          <w:szCs w:val="22"/>
        </w:rPr>
        <w:t>осуществляет Правление СНТ</w:t>
      </w:r>
      <w:r w:rsidRPr="008249DC">
        <w:rPr>
          <w:sz w:val="22"/>
          <w:szCs w:val="22"/>
          <w:lang w:eastAsia="en-US" w:bidi="en-US"/>
        </w:rPr>
        <w:t>, а также инспекторы государственных органов и органов местного самоуправления.</w:t>
      </w:r>
    </w:p>
    <w:p w:rsidR="00866742" w:rsidRPr="008249DC" w:rsidRDefault="00425D56" w:rsidP="00663021">
      <w:pPr>
        <w:pStyle w:val="ConsPlusNormal"/>
        <w:numPr>
          <w:ilvl w:val="0"/>
          <w:numId w:val="43"/>
        </w:numPr>
        <w:spacing w:after="120" w:line="266" w:lineRule="auto"/>
        <w:ind w:firstLine="540"/>
        <w:jc w:val="both"/>
        <w:rPr>
          <w:sz w:val="22"/>
          <w:szCs w:val="22"/>
          <w:lang w:eastAsia="en-US" w:bidi="en-US"/>
        </w:rPr>
      </w:pPr>
      <w:r w:rsidRPr="008249DC">
        <w:rPr>
          <w:sz w:val="22"/>
          <w:szCs w:val="22"/>
          <w:lang w:eastAsia="en-US" w:bidi="en-US"/>
        </w:rPr>
        <w:t xml:space="preserve"> </w:t>
      </w:r>
      <w:r w:rsidR="00866742" w:rsidRPr="008249DC">
        <w:rPr>
          <w:sz w:val="22"/>
          <w:szCs w:val="22"/>
          <w:lang w:eastAsia="en-US" w:bidi="en-US"/>
        </w:rPr>
        <w:t xml:space="preserve">Правление </w:t>
      </w:r>
      <w:r w:rsidR="007F071C" w:rsidRPr="008249DC">
        <w:rPr>
          <w:sz w:val="22"/>
          <w:szCs w:val="22"/>
          <w:lang w:eastAsia="en-US" w:bidi="en-US"/>
        </w:rPr>
        <w:t>Товариществ</w:t>
      </w:r>
      <w:r w:rsidR="00866742" w:rsidRPr="008249DC">
        <w:rPr>
          <w:sz w:val="22"/>
          <w:szCs w:val="22"/>
          <w:lang w:eastAsia="en-US" w:bidi="en-US"/>
        </w:rPr>
        <w:t xml:space="preserve">а вправе потребовать от членов </w:t>
      </w:r>
      <w:r w:rsidR="007F071C" w:rsidRPr="008249DC">
        <w:rPr>
          <w:sz w:val="22"/>
          <w:szCs w:val="22"/>
          <w:lang w:eastAsia="en-US" w:bidi="en-US"/>
        </w:rPr>
        <w:t>Товариществ</w:t>
      </w:r>
      <w:r w:rsidR="00866742" w:rsidRPr="008249DC">
        <w:rPr>
          <w:sz w:val="22"/>
          <w:szCs w:val="22"/>
          <w:lang w:eastAsia="en-US" w:bidi="en-US"/>
        </w:rPr>
        <w:t>а, допустивших нарушение Проекта организации и застройки территории, градостроительных и строительных норм, устранения таких нарушений</w:t>
      </w:r>
      <w:r w:rsidR="007A10C3" w:rsidRPr="008249DC">
        <w:rPr>
          <w:sz w:val="22"/>
          <w:szCs w:val="22"/>
          <w:lang w:eastAsia="en-US" w:bidi="en-US"/>
        </w:rPr>
        <w:t>.</w:t>
      </w:r>
      <w:r w:rsidR="00866742" w:rsidRPr="008249DC">
        <w:rPr>
          <w:sz w:val="22"/>
          <w:szCs w:val="22"/>
          <w:lang w:eastAsia="en-US" w:bidi="en-US"/>
        </w:rPr>
        <w:t xml:space="preserve"> </w:t>
      </w:r>
    </w:p>
    <w:p w:rsidR="00F26362" w:rsidRPr="008249DC" w:rsidRDefault="00F26362" w:rsidP="00F26362">
      <w:pPr>
        <w:pStyle w:val="ConsPlusNormal"/>
        <w:spacing w:after="120" w:line="266" w:lineRule="auto"/>
        <w:ind w:left="540"/>
        <w:jc w:val="both"/>
        <w:rPr>
          <w:sz w:val="22"/>
          <w:szCs w:val="22"/>
          <w:lang w:eastAsia="en-US" w:bidi="en-US"/>
        </w:rPr>
      </w:pPr>
    </w:p>
    <w:p w:rsidR="00866742" w:rsidRPr="00866742" w:rsidRDefault="00C5615D" w:rsidP="00F26362">
      <w:pPr>
        <w:pStyle w:val="20"/>
      </w:pPr>
      <w:bookmarkStart w:id="81" w:name="bookmark32"/>
      <w:bookmarkStart w:id="82" w:name="_Toc14171631"/>
      <w:bookmarkStart w:id="83" w:name="_Toc15058533"/>
      <w:r>
        <w:rPr>
          <w:bCs/>
        </w:rPr>
        <w:t>Статья 23</w:t>
      </w:r>
      <w:r w:rsidR="00866742" w:rsidRPr="00866742">
        <w:rPr>
          <w:bCs/>
        </w:rPr>
        <w:t xml:space="preserve">. </w:t>
      </w:r>
      <w:r w:rsidR="00866742" w:rsidRPr="00866742">
        <w:t>Ответственность за нарушение градостроительного и строительного законодательства</w:t>
      </w:r>
      <w:bookmarkEnd w:id="81"/>
      <w:bookmarkEnd w:id="82"/>
      <w:bookmarkEnd w:id="83"/>
    </w:p>
    <w:p w:rsidR="00866742" w:rsidRPr="008249DC" w:rsidRDefault="00866742" w:rsidP="00663021">
      <w:pPr>
        <w:pStyle w:val="ConsPlusNormal"/>
        <w:numPr>
          <w:ilvl w:val="0"/>
          <w:numId w:val="46"/>
        </w:numPr>
        <w:spacing w:after="120" w:line="266" w:lineRule="auto"/>
        <w:jc w:val="both"/>
        <w:rPr>
          <w:sz w:val="22"/>
          <w:szCs w:val="22"/>
          <w:lang w:eastAsia="en-US" w:bidi="en-US"/>
        </w:rPr>
      </w:pPr>
      <w:r w:rsidRPr="008249DC">
        <w:rPr>
          <w:sz w:val="22"/>
          <w:szCs w:val="22"/>
          <w:lang w:eastAsia="en-US" w:bidi="en-US"/>
        </w:rPr>
        <w:t xml:space="preserve">Нарушение требований Проекта организации и застройки территории является основанием для привлечения </w:t>
      </w:r>
      <w:r w:rsidR="007F071C" w:rsidRPr="008249DC">
        <w:rPr>
          <w:sz w:val="22"/>
          <w:szCs w:val="22"/>
          <w:lang w:eastAsia="en-US" w:bidi="en-US"/>
        </w:rPr>
        <w:t>Товариществ</w:t>
      </w:r>
      <w:r w:rsidRPr="008249DC">
        <w:rPr>
          <w:sz w:val="22"/>
          <w:szCs w:val="22"/>
          <w:lang w:eastAsia="en-US" w:bidi="en-US"/>
        </w:rPr>
        <w:t>а или его членов, допустивших нарушения, к ответственности в соответствии с законодательством.</w:t>
      </w:r>
    </w:p>
    <w:p w:rsidR="00866742" w:rsidRPr="008249DC" w:rsidRDefault="00866742" w:rsidP="00663021">
      <w:pPr>
        <w:pStyle w:val="ConsPlusNormal"/>
        <w:numPr>
          <w:ilvl w:val="0"/>
          <w:numId w:val="46"/>
        </w:numPr>
        <w:spacing w:after="120" w:line="266" w:lineRule="auto"/>
        <w:jc w:val="both"/>
        <w:rPr>
          <w:sz w:val="22"/>
          <w:szCs w:val="22"/>
          <w:lang w:eastAsia="en-US" w:bidi="en-US"/>
        </w:rPr>
      </w:pPr>
      <w:r w:rsidRPr="008249DC">
        <w:rPr>
          <w:sz w:val="22"/>
          <w:szCs w:val="22"/>
          <w:lang w:eastAsia="en-US" w:bidi="en-US"/>
        </w:rPr>
        <w:t xml:space="preserve">Член </w:t>
      </w:r>
      <w:r w:rsidR="007F071C" w:rsidRPr="008249DC">
        <w:rPr>
          <w:sz w:val="22"/>
          <w:szCs w:val="22"/>
          <w:lang w:eastAsia="en-US" w:bidi="en-US"/>
        </w:rPr>
        <w:t>Товариществ</w:t>
      </w:r>
      <w:r w:rsidRPr="008249DC">
        <w:rPr>
          <w:sz w:val="22"/>
          <w:szCs w:val="22"/>
          <w:lang w:eastAsia="en-US" w:bidi="en-US"/>
        </w:rPr>
        <w:t>а, может быть, подвергнут органами местного самоуправления взысканию в виде предупреждения или штрафа за нарушение градостроительного и строительного законодательства, законодательства о санитарно-эпидемиологическом благополучии населения и законодательства о пожарной безопасности.</w:t>
      </w:r>
    </w:p>
    <w:p w:rsidR="006F39BE" w:rsidRDefault="006F39BE" w:rsidP="006F39BE">
      <w:pPr>
        <w:pStyle w:val="11"/>
        <w:shd w:val="clear" w:color="auto" w:fill="auto"/>
        <w:tabs>
          <w:tab w:val="left" w:pos="751"/>
        </w:tabs>
        <w:spacing w:after="240"/>
        <w:rPr>
          <w:lang w:val="ru-RU"/>
        </w:rPr>
      </w:pPr>
    </w:p>
    <w:p w:rsidR="006F39BE" w:rsidRPr="00866742" w:rsidRDefault="006F39BE" w:rsidP="006F39BE">
      <w:pPr>
        <w:pStyle w:val="11"/>
        <w:shd w:val="clear" w:color="auto" w:fill="auto"/>
        <w:tabs>
          <w:tab w:val="left" w:pos="751"/>
        </w:tabs>
        <w:spacing w:after="240"/>
        <w:rPr>
          <w:lang w:val="ru-RU"/>
        </w:rPr>
      </w:pPr>
    </w:p>
    <w:p w:rsidR="00866742" w:rsidRPr="00866742" w:rsidRDefault="004408E3" w:rsidP="00866742">
      <w:pPr>
        <w:pStyle w:val="11"/>
        <w:shd w:val="clear" w:color="auto" w:fill="auto"/>
        <w:spacing w:after="120"/>
        <w:ind w:firstLine="0"/>
        <w:jc w:val="center"/>
        <w:rPr>
          <w:lang w:val="ru-RU"/>
        </w:rPr>
      </w:pPr>
      <w:r>
        <w:rPr>
          <w:lang w:val="ru-RU"/>
        </w:rPr>
        <w:t>Раздел 7</w:t>
      </w:r>
    </w:p>
    <w:p w:rsidR="00866742" w:rsidRPr="006F39BE" w:rsidRDefault="00866742" w:rsidP="006F39BE">
      <w:pPr>
        <w:pStyle w:val="1"/>
      </w:pPr>
      <w:bookmarkStart w:id="84" w:name="bookmark33"/>
      <w:bookmarkStart w:id="85" w:name="_Toc14171632"/>
      <w:bookmarkStart w:id="86" w:name="_Toc15058534"/>
      <w:r w:rsidRPr="00866742">
        <w:t>ФИНАНСОВО-ХОЗЯЙСТВЕННАЯ ДЕЯТЕЛЬНОСТЬ САДОВОДЧЕСКОГО</w:t>
      </w:r>
      <w:r w:rsidR="00AE5C83">
        <w:t xml:space="preserve"> </w:t>
      </w:r>
      <w:r w:rsidRPr="00866742">
        <w:t>ТОВАРИЩЕСТВА</w:t>
      </w:r>
      <w:bookmarkEnd w:id="84"/>
      <w:bookmarkEnd w:id="85"/>
      <w:bookmarkEnd w:id="86"/>
    </w:p>
    <w:p w:rsidR="00866742" w:rsidRPr="00866742" w:rsidRDefault="00C5615D" w:rsidP="00AE5C83">
      <w:pPr>
        <w:pStyle w:val="20"/>
      </w:pPr>
      <w:bookmarkStart w:id="87" w:name="_Toc14171633"/>
      <w:bookmarkStart w:id="88" w:name="_Toc15058535"/>
      <w:r>
        <w:t>Статья 24</w:t>
      </w:r>
      <w:r w:rsidR="00866742" w:rsidRPr="00866742">
        <w:t xml:space="preserve">.Организация финансово-хозяйственной деятельности </w:t>
      </w:r>
      <w:r w:rsidR="007F071C">
        <w:t>Товариществ</w:t>
      </w:r>
      <w:r w:rsidR="00866742" w:rsidRPr="00866742">
        <w:t>а</w:t>
      </w:r>
      <w:bookmarkEnd w:id="87"/>
      <w:bookmarkEnd w:id="88"/>
    </w:p>
    <w:p w:rsidR="00866742" w:rsidRPr="008249DC" w:rsidRDefault="00866742" w:rsidP="00663021">
      <w:pPr>
        <w:pStyle w:val="ConsPlusNormal"/>
        <w:numPr>
          <w:ilvl w:val="0"/>
          <w:numId w:val="47"/>
        </w:numPr>
        <w:spacing w:after="120" w:line="266" w:lineRule="auto"/>
        <w:jc w:val="both"/>
        <w:rPr>
          <w:sz w:val="22"/>
          <w:szCs w:val="22"/>
          <w:lang w:eastAsia="en-US" w:bidi="en-US"/>
        </w:rPr>
      </w:pPr>
      <w:r w:rsidRPr="008249DC">
        <w:rPr>
          <w:sz w:val="22"/>
          <w:szCs w:val="22"/>
          <w:lang w:eastAsia="en-US" w:bidi="en-US"/>
        </w:rPr>
        <w:t xml:space="preserve">Товарищество самостоятельно осуществляет свою финансово-хозяйственную деятельность, направляя ее на обеспечение эффективности, прибыльности, на экономию средств, в том числе путем решения ряда общих социально-хозяйственных задач за счет проведения коллективных </w:t>
      </w:r>
      <w:r w:rsidRPr="008249DC">
        <w:rPr>
          <w:sz w:val="22"/>
          <w:szCs w:val="22"/>
          <w:lang w:eastAsia="en-US" w:bidi="en-US"/>
        </w:rPr>
        <w:lastRenderedPageBreak/>
        <w:t>работ.</w:t>
      </w:r>
    </w:p>
    <w:p w:rsidR="00866742" w:rsidRPr="008249DC" w:rsidRDefault="00866742" w:rsidP="00663021">
      <w:pPr>
        <w:pStyle w:val="ConsPlusNormal"/>
        <w:numPr>
          <w:ilvl w:val="0"/>
          <w:numId w:val="47"/>
        </w:numPr>
        <w:spacing w:after="120" w:line="266" w:lineRule="auto"/>
        <w:jc w:val="both"/>
        <w:rPr>
          <w:sz w:val="22"/>
          <w:szCs w:val="22"/>
          <w:lang w:eastAsia="en-US" w:bidi="en-US"/>
        </w:rPr>
      </w:pPr>
      <w:r w:rsidRPr="008249DC">
        <w:rPr>
          <w:sz w:val="22"/>
          <w:szCs w:val="22"/>
          <w:lang w:eastAsia="en-US" w:bidi="en-US"/>
        </w:rPr>
        <w:t xml:space="preserve">Организаторами финансово-хозяйственной деятельности </w:t>
      </w:r>
      <w:r w:rsidR="007F071C" w:rsidRPr="008249DC">
        <w:rPr>
          <w:sz w:val="22"/>
          <w:szCs w:val="22"/>
          <w:lang w:eastAsia="en-US" w:bidi="en-US"/>
        </w:rPr>
        <w:t>Товариществ</w:t>
      </w:r>
      <w:r w:rsidRPr="008249DC">
        <w:rPr>
          <w:sz w:val="22"/>
          <w:szCs w:val="22"/>
          <w:lang w:eastAsia="en-US" w:bidi="en-US"/>
        </w:rPr>
        <w:t>а являются его исполнительные органы — правление и председатель правления.</w:t>
      </w:r>
    </w:p>
    <w:p w:rsidR="00866742" w:rsidRPr="008249DC" w:rsidRDefault="00866742" w:rsidP="00663021">
      <w:pPr>
        <w:pStyle w:val="ConsPlusNormal"/>
        <w:numPr>
          <w:ilvl w:val="0"/>
          <w:numId w:val="47"/>
        </w:numPr>
        <w:spacing w:after="120" w:line="266" w:lineRule="auto"/>
        <w:jc w:val="both"/>
        <w:rPr>
          <w:sz w:val="22"/>
          <w:szCs w:val="22"/>
          <w:lang w:eastAsia="en-US" w:bidi="en-US"/>
        </w:rPr>
      </w:pPr>
      <w:r w:rsidRPr="008249DC">
        <w:rPr>
          <w:sz w:val="22"/>
          <w:szCs w:val="22"/>
          <w:lang w:eastAsia="en-US" w:bidi="en-US"/>
        </w:rPr>
        <w:t>Товарищество ведет бухгалтерский учет финансово-хозяйственной деятельности, представляет в соответствующие государственные органы бухгалтерскую</w:t>
      </w:r>
      <w:r w:rsidR="00401C3E" w:rsidRPr="008249DC">
        <w:rPr>
          <w:sz w:val="22"/>
          <w:szCs w:val="22"/>
          <w:lang w:eastAsia="en-US" w:bidi="en-US"/>
        </w:rPr>
        <w:t>, налоговую</w:t>
      </w:r>
      <w:r w:rsidRPr="008249DC">
        <w:rPr>
          <w:sz w:val="22"/>
          <w:szCs w:val="22"/>
          <w:lang w:eastAsia="en-US" w:bidi="en-US"/>
        </w:rPr>
        <w:t xml:space="preserve"> и статистическую отчетность в порядке и объеме, установленном законодательством.</w:t>
      </w:r>
    </w:p>
    <w:p w:rsidR="00115F22" w:rsidRPr="00866742" w:rsidRDefault="00115F22" w:rsidP="00036783">
      <w:pPr>
        <w:pStyle w:val="11"/>
        <w:shd w:val="clear" w:color="auto" w:fill="auto"/>
        <w:tabs>
          <w:tab w:val="left" w:pos="751"/>
        </w:tabs>
        <w:ind w:left="520" w:firstLine="0"/>
        <w:rPr>
          <w:lang w:val="ru-RU"/>
        </w:rPr>
      </w:pPr>
    </w:p>
    <w:p w:rsidR="00866742" w:rsidRPr="00866742" w:rsidRDefault="00C5615D" w:rsidP="00AE5C83">
      <w:pPr>
        <w:pStyle w:val="20"/>
      </w:pPr>
      <w:bookmarkStart w:id="89" w:name="bookmark34"/>
      <w:bookmarkStart w:id="90" w:name="_Toc14171634"/>
      <w:bookmarkStart w:id="91" w:name="_Toc15058536"/>
      <w:r w:rsidRPr="00B74855">
        <w:t>Статья 25</w:t>
      </w:r>
      <w:r w:rsidR="00866742" w:rsidRPr="00B74855">
        <w:t xml:space="preserve">. </w:t>
      </w:r>
      <w:r w:rsidR="00866742" w:rsidRPr="00297ABD">
        <w:t xml:space="preserve">Формирование, учет и использование имущества </w:t>
      </w:r>
      <w:r w:rsidR="007F071C" w:rsidRPr="00297ABD">
        <w:t>Товариществ</w:t>
      </w:r>
      <w:r w:rsidR="00866742" w:rsidRPr="00297ABD">
        <w:t>а</w:t>
      </w:r>
      <w:bookmarkEnd w:id="89"/>
      <w:bookmarkEnd w:id="90"/>
      <w:bookmarkEnd w:id="91"/>
    </w:p>
    <w:p w:rsidR="00866742" w:rsidRPr="00CC42F9" w:rsidRDefault="00866742" w:rsidP="00CC42F9">
      <w:pPr>
        <w:pStyle w:val="11"/>
        <w:numPr>
          <w:ilvl w:val="0"/>
          <w:numId w:val="12"/>
        </w:numPr>
        <w:shd w:val="clear" w:color="auto" w:fill="auto"/>
        <w:tabs>
          <w:tab w:val="left" w:pos="750"/>
        </w:tabs>
        <w:spacing w:after="100"/>
        <w:rPr>
          <w:lang w:val="ru-RU"/>
        </w:rPr>
      </w:pPr>
      <w:r w:rsidRPr="00CC42F9">
        <w:rPr>
          <w:lang w:val="ru-RU"/>
        </w:rPr>
        <w:t xml:space="preserve">Источниками формирования имущества общего пользования </w:t>
      </w:r>
      <w:r w:rsidR="007F071C" w:rsidRPr="00CC42F9">
        <w:rPr>
          <w:lang w:val="ru-RU"/>
        </w:rPr>
        <w:t>Товариществ</w:t>
      </w:r>
      <w:r w:rsidRPr="00CC42F9">
        <w:rPr>
          <w:lang w:val="ru-RU"/>
        </w:rPr>
        <w:t>а являются:</w:t>
      </w:r>
    </w:p>
    <w:p w:rsidR="00866742" w:rsidRPr="00CC42F9" w:rsidRDefault="00866742" w:rsidP="00854BAE">
      <w:pPr>
        <w:pStyle w:val="11"/>
        <w:numPr>
          <w:ilvl w:val="0"/>
          <w:numId w:val="11"/>
        </w:numPr>
        <w:shd w:val="clear" w:color="auto" w:fill="auto"/>
        <w:tabs>
          <w:tab w:val="left" w:pos="747"/>
        </w:tabs>
        <w:ind w:firstLine="540"/>
        <w:rPr>
          <w:lang w:val="ru-RU"/>
        </w:rPr>
      </w:pPr>
      <w:r w:rsidRPr="00CC42F9">
        <w:rPr>
          <w:lang w:val="ru-RU"/>
        </w:rPr>
        <w:t xml:space="preserve"> членские и целевые взносы членов </w:t>
      </w:r>
      <w:r w:rsidR="007F071C" w:rsidRPr="00CC42F9">
        <w:rPr>
          <w:lang w:val="ru-RU"/>
        </w:rPr>
        <w:t>Товариществ</w:t>
      </w:r>
      <w:r w:rsidRPr="00CC42F9">
        <w:rPr>
          <w:lang w:val="ru-RU"/>
        </w:rPr>
        <w:t>а;</w:t>
      </w:r>
    </w:p>
    <w:p w:rsidR="00866742" w:rsidRPr="00CC42F9" w:rsidRDefault="00866742" w:rsidP="00854BAE">
      <w:pPr>
        <w:pStyle w:val="11"/>
        <w:numPr>
          <w:ilvl w:val="0"/>
          <w:numId w:val="11"/>
        </w:numPr>
        <w:shd w:val="clear" w:color="auto" w:fill="auto"/>
        <w:tabs>
          <w:tab w:val="left" w:pos="747"/>
        </w:tabs>
        <w:ind w:firstLine="540"/>
        <w:rPr>
          <w:lang w:val="ru-RU"/>
        </w:rPr>
      </w:pPr>
      <w:r w:rsidRPr="00CC42F9">
        <w:rPr>
          <w:lang w:val="ru-RU"/>
        </w:rPr>
        <w:t>доходы от хозяйственной, в том числе предпринимательской, деяте</w:t>
      </w:r>
      <w:r w:rsidR="00115F22" w:rsidRPr="00CC42F9">
        <w:rPr>
          <w:lang w:val="ru-RU"/>
        </w:rPr>
        <w:t>льности</w:t>
      </w:r>
      <w:r w:rsidR="00036783" w:rsidRPr="00CC42F9">
        <w:rPr>
          <w:lang w:val="ru-RU"/>
        </w:rPr>
        <w:t>;</w:t>
      </w:r>
    </w:p>
    <w:p w:rsidR="00CC42F9" w:rsidRPr="00CC42F9" w:rsidRDefault="00036783" w:rsidP="00CC42F9">
      <w:pPr>
        <w:pStyle w:val="11"/>
        <w:numPr>
          <w:ilvl w:val="0"/>
          <w:numId w:val="11"/>
        </w:numPr>
        <w:shd w:val="clear" w:color="auto" w:fill="auto"/>
        <w:tabs>
          <w:tab w:val="left" w:pos="747"/>
        </w:tabs>
        <w:ind w:firstLine="540"/>
        <w:rPr>
          <w:lang w:val="ru-RU"/>
        </w:rPr>
      </w:pPr>
      <w:r w:rsidRPr="00CC42F9">
        <w:rPr>
          <w:lang w:val="ru-RU"/>
        </w:rPr>
        <w:t>иные поступления, не запрещенные законодательством.</w:t>
      </w:r>
    </w:p>
    <w:p w:rsidR="00CC42F9" w:rsidRPr="00CC42F9" w:rsidRDefault="00CC42F9" w:rsidP="00CC42F9">
      <w:pPr>
        <w:pStyle w:val="11"/>
        <w:shd w:val="clear" w:color="auto" w:fill="auto"/>
        <w:tabs>
          <w:tab w:val="left" w:pos="747"/>
        </w:tabs>
        <w:ind w:left="540" w:firstLine="0"/>
        <w:rPr>
          <w:lang w:val="ru-RU"/>
        </w:rPr>
      </w:pPr>
    </w:p>
    <w:p w:rsidR="00866742" w:rsidRPr="00B74855" w:rsidRDefault="00866742" w:rsidP="00CC42F9">
      <w:pPr>
        <w:pStyle w:val="11"/>
        <w:numPr>
          <w:ilvl w:val="0"/>
          <w:numId w:val="12"/>
        </w:numPr>
        <w:shd w:val="clear" w:color="auto" w:fill="auto"/>
        <w:tabs>
          <w:tab w:val="left" w:pos="750"/>
        </w:tabs>
        <w:spacing w:after="100"/>
        <w:ind w:firstLine="540"/>
        <w:rPr>
          <w:lang w:val="ru-RU"/>
        </w:rPr>
      </w:pPr>
      <w:r w:rsidRPr="00B74855">
        <w:rPr>
          <w:lang w:val="ru-RU"/>
        </w:rPr>
        <w:t>Для покрытия н</w:t>
      </w:r>
      <w:r w:rsidR="00CC42F9" w:rsidRPr="00B74855">
        <w:rPr>
          <w:lang w:val="ru-RU"/>
        </w:rPr>
        <w:t>епредвиденных расходов и потерь</w:t>
      </w:r>
      <w:r w:rsidRPr="00B74855">
        <w:rPr>
          <w:lang w:val="ru-RU"/>
        </w:rPr>
        <w:t>, ликвидации последствий аварий и пожаров на объектах инфраструктуры</w:t>
      </w:r>
      <w:r w:rsidR="00CC42F9" w:rsidRPr="00B74855">
        <w:rPr>
          <w:lang w:val="ru-RU"/>
        </w:rPr>
        <w:t>,</w:t>
      </w:r>
      <w:r w:rsidRPr="00B74855">
        <w:rPr>
          <w:lang w:val="ru-RU"/>
        </w:rPr>
        <w:t xml:space="preserve"> </w:t>
      </w:r>
      <w:r w:rsidR="007F071C" w:rsidRPr="00B74855">
        <w:rPr>
          <w:lang w:val="ru-RU"/>
        </w:rPr>
        <w:t>Товариществ</w:t>
      </w:r>
      <w:r w:rsidRPr="00B74855">
        <w:rPr>
          <w:lang w:val="ru-RU"/>
        </w:rPr>
        <w:t xml:space="preserve">о вправе создать резервный (страховой) фонд, который формируется за счет ежеквартальных отчислений от членских взносов до достижения суммы, равной 50% годовой суммы членских взносов </w:t>
      </w:r>
      <w:r w:rsidR="007F071C" w:rsidRPr="00B74855">
        <w:rPr>
          <w:lang w:val="ru-RU"/>
        </w:rPr>
        <w:t>Товариществ</w:t>
      </w:r>
      <w:r w:rsidRPr="00B74855">
        <w:rPr>
          <w:lang w:val="ru-RU"/>
        </w:rPr>
        <w:t>а.</w:t>
      </w:r>
    </w:p>
    <w:p w:rsidR="00866742" w:rsidRPr="00CC42F9" w:rsidRDefault="00866742" w:rsidP="00CC42F9">
      <w:pPr>
        <w:pStyle w:val="11"/>
        <w:numPr>
          <w:ilvl w:val="0"/>
          <w:numId w:val="12"/>
        </w:numPr>
        <w:shd w:val="clear" w:color="auto" w:fill="auto"/>
        <w:tabs>
          <w:tab w:val="left" w:pos="750"/>
        </w:tabs>
        <w:spacing w:after="100"/>
        <w:ind w:firstLine="540"/>
        <w:rPr>
          <w:lang w:val="ru-RU"/>
        </w:rPr>
      </w:pPr>
      <w:r w:rsidRPr="00CC42F9">
        <w:rPr>
          <w:lang w:val="ru-RU"/>
        </w:rPr>
        <w:t xml:space="preserve">В бухгалтерии </w:t>
      </w:r>
      <w:r w:rsidR="007F071C" w:rsidRPr="00CC42F9">
        <w:rPr>
          <w:lang w:val="ru-RU"/>
        </w:rPr>
        <w:t>Товариществ</w:t>
      </w:r>
      <w:r w:rsidRPr="00CC42F9">
        <w:rPr>
          <w:lang w:val="ru-RU"/>
        </w:rPr>
        <w:t>а ведется учет имущества общего пользования, раздельно учитывается</w:t>
      </w:r>
      <w:r w:rsidR="00444694" w:rsidRPr="00CC42F9">
        <w:rPr>
          <w:lang w:val="ru-RU"/>
        </w:rPr>
        <w:t xml:space="preserve"> </w:t>
      </w:r>
      <w:r w:rsidR="00CC42F9">
        <w:rPr>
          <w:lang w:val="ru-RU"/>
        </w:rPr>
        <w:t>общая долевая</w:t>
      </w:r>
      <w:r w:rsidR="00444694" w:rsidRPr="00CC42F9">
        <w:rPr>
          <w:lang w:val="ru-RU"/>
        </w:rPr>
        <w:t xml:space="preserve"> собственность членов</w:t>
      </w:r>
      <w:r w:rsidRPr="00CC42F9">
        <w:rPr>
          <w:lang w:val="ru-RU"/>
        </w:rPr>
        <w:t xml:space="preserve"> СНТ и собственность </w:t>
      </w:r>
      <w:r w:rsidR="007F071C" w:rsidRPr="00CC42F9">
        <w:rPr>
          <w:lang w:val="ru-RU"/>
        </w:rPr>
        <w:t>Товариществ</w:t>
      </w:r>
      <w:r w:rsidRPr="00CC42F9">
        <w:rPr>
          <w:lang w:val="ru-RU"/>
        </w:rPr>
        <w:t xml:space="preserve">а как юридического лица. За обеспечение учета и инвентаризации имущества </w:t>
      </w:r>
      <w:r w:rsidR="007F071C" w:rsidRPr="00CC42F9">
        <w:rPr>
          <w:lang w:val="ru-RU"/>
        </w:rPr>
        <w:t>Товариществ</w:t>
      </w:r>
      <w:r w:rsidRPr="00CC42F9">
        <w:rPr>
          <w:lang w:val="ru-RU"/>
        </w:rPr>
        <w:t xml:space="preserve">а персональную ответственность несут председатель правления и бухгалтер </w:t>
      </w:r>
      <w:r w:rsidR="007F071C" w:rsidRPr="00CC42F9">
        <w:rPr>
          <w:lang w:val="ru-RU"/>
        </w:rPr>
        <w:t>Товариществ</w:t>
      </w:r>
      <w:r w:rsidRPr="00CC42F9">
        <w:rPr>
          <w:lang w:val="ru-RU"/>
        </w:rPr>
        <w:t>а.</w:t>
      </w:r>
    </w:p>
    <w:p w:rsidR="00866742" w:rsidRPr="004408E3" w:rsidRDefault="00866742" w:rsidP="00854BAE">
      <w:pPr>
        <w:pStyle w:val="11"/>
        <w:numPr>
          <w:ilvl w:val="0"/>
          <w:numId w:val="12"/>
        </w:numPr>
        <w:shd w:val="clear" w:color="auto" w:fill="auto"/>
        <w:tabs>
          <w:tab w:val="left" w:pos="750"/>
        </w:tabs>
        <w:spacing w:after="100"/>
        <w:ind w:firstLine="540"/>
        <w:rPr>
          <w:lang w:val="ru-RU"/>
        </w:rPr>
      </w:pPr>
      <w:r w:rsidRPr="004408E3">
        <w:rPr>
          <w:lang w:val="ru-RU"/>
        </w:rPr>
        <w:t xml:space="preserve">Ежегодно, перед составлением приходно-расходной сметы, правление </w:t>
      </w:r>
      <w:r w:rsidR="007F071C" w:rsidRPr="004408E3">
        <w:rPr>
          <w:lang w:val="ru-RU"/>
        </w:rPr>
        <w:t>Товариществ</w:t>
      </w:r>
      <w:r w:rsidRPr="004408E3">
        <w:rPr>
          <w:lang w:val="ru-RU"/>
        </w:rPr>
        <w:t xml:space="preserve">а назначает состав инвентаризационной комиссии (из числа членов правления, ревизионной комиссии и бухгалтера </w:t>
      </w:r>
      <w:r w:rsidR="007F071C" w:rsidRPr="004408E3">
        <w:rPr>
          <w:lang w:val="ru-RU"/>
        </w:rPr>
        <w:t>Товариществ</w:t>
      </w:r>
      <w:r w:rsidRPr="004408E3">
        <w:rPr>
          <w:lang w:val="ru-RU"/>
        </w:rPr>
        <w:t xml:space="preserve">а), которая осуществляет </w:t>
      </w:r>
      <w:r w:rsidRPr="00B74855">
        <w:rPr>
          <w:lang w:val="ru-RU"/>
        </w:rPr>
        <w:t>инвентаризацию имущества</w:t>
      </w:r>
      <w:r w:rsidRPr="004408E3">
        <w:rPr>
          <w:lang w:val="ru-RU"/>
        </w:rPr>
        <w:t xml:space="preserve"> общего пользования, акт которой докладывается общему собранию.</w:t>
      </w:r>
    </w:p>
    <w:p w:rsidR="00736027" w:rsidRDefault="00736027" w:rsidP="00736027">
      <w:pPr>
        <w:pStyle w:val="11"/>
        <w:shd w:val="clear" w:color="auto" w:fill="auto"/>
        <w:tabs>
          <w:tab w:val="left" w:pos="750"/>
        </w:tabs>
        <w:spacing w:after="100"/>
        <w:ind w:left="540" w:firstLine="0"/>
        <w:rPr>
          <w:lang w:val="ru-RU"/>
        </w:rPr>
      </w:pPr>
    </w:p>
    <w:p w:rsidR="00736027" w:rsidRPr="00736027" w:rsidRDefault="00444694" w:rsidP="00736027">
      <w:pPr>
        <w:pStyle w:val="20"/>
      </w:pPr>
      <w:bookmarkStart w:id="92" w:name="_Toc13773546"/>
      <w:bookmarkStart w:id="93" w:name="_Toc14171635"/>
      <w:bookmarkStart w:id="94" w:name="_Toc15058537"/>
      <w:r w:rsidRPr="00C55FAB">
        <w:t>Статья 2</w:t>
      </w:r>
      <w:r w:rsidR="00C5615D" w:rsidRPr="00C55FAB">
        <w:t>6</w:t>
      </w:r>
      <w:r w:rsidR="00736027" w:rsidRPr="00C55FAB">
        <w:t>.</w:t>
      </w:r>
      <w:r w:rsidR="00736027" w:rsidRPr="00736027">
        <w:t xml:space="preserve"> Имущество общего пользования</w:t>
      </w:r>
      <w:bookmarkEnd w:id="92"/>
      <w:bookmarkEnd w:id="93"/>
      <w:bookmarkEnd w:id="94"/>
    </w:p>
    <w:p w:rsidR="00736027" w:rsidRPr="00AE38D6" w:rsidRDefault="00736027" w:rsidP="00663021">
      <w:pPr>
        <w:pStyle w:val="11"/>
        <w:numPr>
          <w:ilvl w:val="0"/>
          <w:numId w:val="67"/>
        </w:numPr>
        <w:shd w:val="clear" w:color="auto" w:fill="auto"/>
        <w:tabs>
          <w:tab w:val="left" w:pos="750"/>
        </w:tabs>
        <w:spacing w:after="100"/>
        <w:rPr>
          <w:lang w:val="ru-RU"/>
        </w:rPr>
      </w:pPr>
      <w:r w:rsidRPr="00C55FAB">
        <w:rPr>
          <w:lang w:val="ru-RU"/>
        </w:rPr>
        <w:t>Имущество общего пользования</w:t>
      </w:r>
      <w:r w:rsidRPr="00AE38D6">
        <w:rPr>
          <w:lang w:val="ru-RU"/>
        </w:rPr>
        <w:t xml:space="preserve">, расположенное в границах территории </w:t>
      </w:r>
      <w:r w:rsidR="00401C3E">
        <w:rPr>
          <w:lang w:val="ru-RU"/>
        </w:rPr>
        <w:t>Товарищества</w:t>
      </w:r>
      <w:r w:rsidRPr="00AE38D6">
        <w:rPr>
          <w:lang w:val="ru-RU"/>
        </w:rPr>
        <w:t xml:space="preserve">, являющееся недвижимым имуществом, созданное (создаваемое), </w:t>
      </w:r>
      <w:r w:rsidRPr="00C55FAB">
        <w:rPr>
          <w:lang w:val="ru-RU"/>
        </w:rPr>
        <w:t>приобретенное после дня вступления в силу</w:t>
      </w:r>
      <w:r w:rsidRPr="00AE38D6">
        <w:rPr>
          <w:lang w:val="ru-RU"/>
        </w:rPr>
        <w:t xml:space="preserve"> Федерального </w:t>
      </w:r>
      <w:hyperlink r:id="rId23" w:history="1">
        <w:r w:rsidRPr="00AE38D6">
          <w:rPr>
            <w:lang w:val="ru-RU"/>
          </w:rPr>
          <w:t>закона</w:t>
        </w:r>
      </w:hyperlink>
      <w:r w:rsidRPr="00AE38D6">
        <w:rPr>
          <w:lang w:val="ru-RU"/>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r w:rsidRPr="00C55FAB">
        <w:rPr>
          <w:lang w:val="ru-RU"/>
        </w:rPr>
        <w:t>принадлежит на праве общей долевой собственности лицам, являющимся собственниками земельных участков</w:t>
      </w:r>
      <w:r w:rsidRPr="00AE38D6">
        <w:rPr>
          <w:lang w:val="ru-RU"/>
        </w:rPr>
        <w:t>, расположенных в границах территории садоводства, пропорционально площади этих участков.</w:t>
      </w:r>
    </w:p>
    <w:p w:rsidR="00736027" w:rsidRPr="00AE38D6" w:rsidRDefault="00736027" w:rsidP="00663021">
      <w:pPr>
        <w:pStyle w:val="11"/>
        <w:numPr>
          <w:ilvl w:val="0"/>
          <w:numId w:val="67"/>
        </w:numPr>
        <w:shd w:val="clear" w:color="auto" w:fill="auto"/>
        <w:tabs>
          <w:tab w:val="left" w:pos="750"/>
        </w:tabs>
        <w:spacing w:after="100"/>
        <w:rPr>
          <w:lang w:val="ru-RU"/>
        </w:rPr>
      </w:pPr>
      <w:r w:rsidRPr="00AE38D6">
        <w:rPr>
          <w:lang w:val="ru-RU"/>
        </w:rPr>
        <w:t xml:space="preserve">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w:t>
      </w:r>
      <w:hyperlink r:id="rId24" w:history="1">
        <w:r w:rsidRPr="00AE38D6">
          <w:rPr>
            <w:lang w:val="ru-RU"/>
          </w:rPr>
          <w:t>законом</w:t>
        </w:r>
      </w:hyperlink>
      <w:r w:rsidRPr="00AE38D6">
        <w:rPr>
          <w:lang w:val="ru-RU"/>
        </w:rPr>
        <w:t xml:space="preserve"> от 13.07.2015 N 218-ФЗ "О государственной регистрации недвижимости".</w:t>
      </w:r>
    </w:p>
    <w:p w:rsidR="00736027" w:rsidRPr="00AE38D6" w:rsidRDefault="00736027" w:rsidP="00663021">
      <w:pPr>
        <w:pStyle w:val="11"/>
        <w:numPr>
          <w:ilvl w:val="0"/>
          <w:numId w:val="67"/>
        </w:numPr>
        <w:shd w:val="clear" w:color="auto" w:fill="auto"/>
        <w:tabs>
          <w:tab w:val="left" w:pos="750"/>
        </w:tabs>
        <w:spacing w:after="100"/>
        <w:rPr>
          <w:lang w:val="ru-RU"/>
        </w:rPr>
      </w:pPr>
      <w:r w:rsidRPr="00AE38D6">
        <w:rPr>
          <w:lang w:val="ru-RU"/>
        </w:rPr>
        <w:t xml:space="preserve">В соответствии с решением общего собрания членов Товарищества недвижимое имущество общего пользования, расположенное в границах территории </w:t>
      </w:r>
      <w:r w:rsidR="00401C3E">
        <w:rPr>
          <w:lang w:val="ru-RU"/>
        </w:rPr>
        <w:t>Товарищества</w:t>
      </w:r>
      <w:r w:rsidRPr="00AE38D6">
        <w:rPr>
          <w:lang w:val="ru-RU"/>
        </w:rPr>
        <w:t xml:space="preserve">,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w:t>
      </w:r>
      <w:r w:rsidR="00001C9A">
        <w:rPr>
          <w:lang w:val="ru-RU"/>
        </w:rPr>
        <w:t>Товарищества</w:t>
      </w:r>
      <w:r w:rsidRPr="00AE38D6">
        <w:rPr>
          <w:lang w:val="ru-RU"/>
        </w:rPr>
        <w:t xml:space="preserve">, </w:t>
      </w:r>
      <w:r w:rsidRPr="00C55FAB">
        <w:rPr>
          <w:i/>
          <w:lang w:val="ru-RU"/>
        </w:rPr>
        <w:t>пропорционально площади этих участков</w:t>
      </w:r>
      <w:r w:rsidRPr="00AE38D6">
        <w:rPr>
          <w:lang w:val="ru-RU"/>
        </w:rPr>
        <w:t xml:space="preserve"> при условии, что все собственники земельных участков, расположенных в границах территории </w:t>
      </w:r>
      <w:r w:rsidR="00001C9A">
        <w:rPr>
          <w:lang w:val="ru-RU"/>
        </w:rPr>
        <w:t>Товарищества</w:t>
      </w:r>
      <w:r w:rsidRPr="00AE38D6">
        <w:rPr>
          <w:lang w:val="ru-RU"/>
        </w:rPr>
        <w:t>, выразили согласие на приобретение соответствующей доли в праве общей собственности на такое имущество. Передача указанного имущества в данном случае не является дарением.</w:t>
      </w:r>
    </w:p>
    <w:p w:rsidR="00736027" w:rsidRPr="00AE38D6" w:rsidRDefault="00736027" w:rsidP="00663021">
      <w:pPr>
        <w:pStyle w:val="11"/>
        <w:numPr>
          <w:ilvl w:val="0"/>
          <w:numId w:val="67"/>
        </w:numPr>
        <w:shd w:val="clear" w:color="auto" w:fill="auto"/>
        <w:tabs>
          <w:tab w:val="left" w:pos="750"/>
        </w:tabs>
        <w:spacing w:after="100"/>
        <w:rPr>
          <w:lang w:val="ru-RU"/>
        </w:rPr>
      </w:pPr>
      <w:r w:rsidRPr="00AE38D6">
        <w:rPr>
          <w:lang w:val="ru-RU"/>
        </w:rPr>
        <w:t xml:space="preserve">Доля в праве общей собственности на имущество общего пользования собственника садового земельного участка, расположенного в границах территории </w:t>
      </w:r>
      <w:r w:rsidR="00001C9A">
        <w:rPr>
          <w:lang w:val="ru-RU"/>
        </w:rPr>
        <w:t>Товарищества</w:t>
      </w:r>
      <w:r w:rsidRPr="00AE38D6">
        <w:rPr>
          <w:lang w:val="ru-RU"/>
        </w:rPr>
        <w:t>, следует судьбе права собственности на такой садовый земельный участок.</w:t>
      </w:r>
    </w:p>
    <w:p w:rsidR="00736027" w:rsidRPr="00AE38D6" w:rsidRDefault="00736027" w:rsidP="00663021">
      <w:pPr>
        <w:pStyle w:val="11"/>
        <w:numPr>
          <w:ilvl w:val="0"/>
          <w:numId w:val="67"/>
        </w:numPr>
        <w:shd w:val="clear" w:color="auto" w:fill="auto"/>
        <w:tabs>
          <w:tab w:val="left" w:pos="750"/>
        </w:tabs>
        <w:spacing w:after="100"/>
        <w:rPr>
          <w:lang w:val="ru-RU"/>
        </w:rPr>
      </w:pPr>
      <w:r w:rsidRPr="00AE38D6">
        <w:rPr>
          <w:lang w:val="ru-RU"/>
        </w:rPr>
        <w:t xml:space="preserve">При переходе права собственности на садовый земельный участок, расположенный в границах территории </w:t>
      </w:r>
      <w:r w:rsidR="00001C9A">
        <w:rPr>
          <w:lang w:val="ru-RU"/>
        </w:rPr>
        <w:t>Товарищества</w:t>
      </w:r>
      <w:r w:rsidRPr="00AE38D6">
        <w:rPr>
          <w:lang w:val="ru-RU"/>
        </w:rPr>
        <w:t xml:space="preserve">,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w:t>
      </w:r>
      <w:r w:rsidRPr="00AE38D6">
        <w:rPr>
          <w:lang w:val="ru-RU"/>
        </w:rPr>
        <w:lastRenderedPageBreak/>
        <w:t>общего пользования предыдущего собственника такого земельного участка.</w:t>
      </w:r>
    </w:p>
    <w:p w:rsidR="001869CB" w:rsidRPr="00C55FAB" w:rsidRDefault="001869CB" w:rsidP="00663021">
      <w:pPr>
        <w:pStyle w:val="11"/>
        <w:numPr>
          <w:ilvl w:val="0"/>
          <w:numId w:val="67"/>
        </w:numPr>
        <w:shd w:val="clear" w:color="auto" w:fill="auto"/>
        <w:tabs>
          <w:tab w:val="left" w:pos="750"/>
        </w:tabs>
        <w:spacing w:after="100"/>
        <w:rPr>
          <w:lang w:val="ru-RU"/>
        </w:rPr>
      </w:pPr>
      <w:r w:rsidRPr="00AE38D6">
        <w:rPr>
          <w:lang w:val="ru-RU"/>
        </w:rPr>
        <w:t xml:space="preserve">Собственник садового земельного участка, расположенного в границах территории </w:t>
      </w:r>
      <w:r w:rsidR="00001C9A">
        <w:rPr>
          <w:lang w:val="ru-RU"/>
        </w:rPr>
        <w:t>Товарищества</w:t>
      </w:r>
      <w:r w:rsidRPr="00AE38D6">
        <w:rPr>
          <w:lang w:val="ru-RU"/>
        </w:rPr>
        <w:t xml:space="preserve">, </w:t>
      </w:r>
      <w:r w:rsidRPr="00C55FAB">
        <w:rPr>
          <w:i/>
          <w:lang w:val="ru-RU"/>
        </w:rPr>
        <w:t>не вправе</w:t>
      </w:r>
      <w:r w:rsidRPr="00C55FAB">
        <w:rPr>
          <w:lang w:val="ru-RU"/>
        </w:rPr>
        <w:t>:</w:t>
      </w:r>
    </w:p>
    <w:p w:rsidR="001869CB" w:rsidRPr="003F6FF1" w:rsidRDefault="001869CB" w:rsidP="00663021">
      <w:pPr>
        <w:pStyle w:val="11"/>
        <w:numPr>
          <w:ilvl w:val="0"/>
          <w:numId w:val="48"/>
        </w:numPr>
        <w:shd w:val="clear" w:color="auto" w:fill="auto"/>
        <w:tabs>
          <w:tab w:val="left" w:pos="765"/>
        </w:tabs>
        <w:spacing w:line="266" w:lineRule="auto"/>
        <w:rPr>
          <w:lang w:val="ru-RU"/>
        </w:rPr>
      </w:pPr>
      <w:r w:rsidRPr="003F6FF1">
        <w:rPr>
          <w:lang w:val="ru-RU"/>
        </w:rPr>
        <w:t>осуществлять выдел в натуре своей доли в праве общей собственности на имущество общего пользования;</w:t>
      </w:r>
    </w:p>
    <w:p w:rsidR="001869CB" w:rsidRDefault="001869CB" w:rsidP="00663021">
      <w:pPr>
        <w:pStyle w:val="11"/>
        <w:numPr>
          <w:ilvl w:val="0"/>
          <w:numId w:val="48"/>
        </w:numPr>
        <w:shd w:val="clear" w:color="auto" w:fill="auto"/>
        <w:tabs>
          <w:tab w:val="left" w:pos="765"/>
        </w:tabs>
        <w:spacing w:line="266" w:lineRule="auto"/>
        <w:ind w:firstLine="540"/>
        <w:rPr>
          <w:lang w:val="ru-RU"/>
        </w:rPr>
      </w:pPr>
      <w:r w:rsidRPr="003F6FF1">
        <w:rPr>
          <w:lang w:val="ru-RU"/>
        </w:rPr>
        <w:t>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3F6FF1" w:rsidRPr="003F6FF1" w:rsidRDefault="003F6FF1" w:rsidP="003F6FF1">
      <w:pPr>
        <w:pStyle w:val="11"/>
        <w:shd w:val="clear" w:color="auto" w:fill="auto"/>
        <w:tabs>
          <w:tab w:val="left" w:pos="765"/>
        </w:tabs>
        <w:spacing w:line="266" w:lineRule="auto"/>
        <w:ind w:left="540" w:firstLine="0"/>
        <w:rPr>
          <w:lang w:val="ru-RU"/>
        </w:rPr>
      </w:pPr>
    </w:p>
    <w:p w:rsidR="00736027" w:rsidRPr="00AE38D6" w:rsidRDefault="00736027" w:rsidP="00663021">
      <w:pPr>
        <w:pStyle w:val="11"/>
        <w:numPr>
          <w:ilvl w:val="0"/>
          <w:numId w:val="67"/>
        </w:numPr>
        <w:shd w:val="clear" w:color="auto" w:fill="auto"/>
        <w:tabs>
          <w:tab w:val="left" w:pos="750"/>
        </w:tabs>
        <w:spacing w:after="100"/>
        <w:rPr>
          <w:lang w:val="ru-RU"/>
        </w:rPr>
      </w:pPr>
      <w:r w:rsidRPr="00AE38D6">
        <w:rPr>
          <w:lang w:val="ru-RU"/>
        </w:rPr>
        <w:t>Условия договора, 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участка принадлежит такая доля).</w:t>
      </w:r>
    </w:p>
    <w:p w:rsidR="00736027" w:rsidRPr="00866742" w:rsidRDefault="00736027" w:rsidP="00444694">
      <w:pPr>
        <w:pStyle w:val="11"/>
        <w:shd w:val="clear" w:color="auto" w:fill="auto"/>
        <w:tabs>
          <w:tab w:val="left" w:pos="750"/>
        </w:tabs>
        <w:ind w:left="520" w:firstLine="0"/>
        <w:rPr>
          <w:lang w:val="ru-RU"/>
        </w:rPr>
      </w:pPr>
    </w:p>
    <w:p w:rsidR="00866742" w:rsidRPr="00866742" w:rsidRDefault="004408E3" w:rsidP="009F75BE">
      <w:pPr>
        <w:pStyle w:val="20"/>
      </w:pPr>
      <w:bookmarkStart w:id="95" w:name="bookmark35"/>
      <w:bookmarkStart w:id="96" w:name="_Toc14171636"/>
      <w:bookmarkStart w:id="97" w:name="_Toc15058538"/>
      <w:r w:rsidRPr="00C55FAB">
        <w:t>Статья 2</w:t>
      </w:r>
      <w:r w:rsidR="00C5615D" w:rsidRPr="00C55FAB">
        <w:t>7</w:t>
      </w:r>
      <w:r w:rsidR="00866742" w:rsidRPr="00C55FAB">
        <w:t xml:space="preserve">. </w:t>
      </w:r>
      <w:r w:rsidR="00866742" w:rsidRPr="00866742">
        <w:t>Порядок составления, утверждения</w:t>
      </w:r>
      <w:r w:rsidR="00AB4269">
        <w:t xml:space="preserve"> и</w:t>
      </w:r>
      <w:r w:rsidR="00866742" w:rsidRPr="00866742">
        <w:t xml:space="preserve"> исполнения приходно-расходной сметы и отчетности о ее исполнении</w:t>
      </w:r>
      <w:bookmarkEnd w:id="95"/>
      <w:bookmarkEnd w:id="96"/>
      <w:bookmarkEnd w:id="97"/>
    </w:p>
    <w:p w:rsidR="00866742" w:rsidRPr="008249DC" w:rsidRDefault="00866742" w:rsidP="00663021">
      <w:pPr>
        <w:pStyle w:val="ConsPlusNormal"/>
        <w:numPr>
          <w:ilvl w:val="0"/>
          <w:numId w:val="49"/>
        </w:numPr>
        <w:spacing w:after="120" w:line="266" w:lineRule="auto"/>
        <w:ind w:firstLine="540"/>
        <w:jc w:val="both"/>
        <w:rPr>
          <w:sz w:val="22"/>
          <w:szCs w:val="22"/>
          <w:lang w:eastAsia="en-US" w:bidi="en-US"/>
        </w:rPr>
      </w:pPr>
      <w:r w:rsidRPr="008249DC">
        <w:rPr>
          <w:sz w:val="22"/>
          <w:szCs w:val="22"/>
          <w:lang w:eastAsia="en-US" w:bidi="en-US"/>
        </w:rPr>
        <w:t xml:space="preserve">Приходно-расходная смета, являющаяся основным финансовым планом </w:t>
      </w:r>
      <w:r w:rsidR="007F071C" w:rsidRPr="008249DC">
        <w:rPr>
          <w:sz w:val="22"/>
          <w:szCs w:val="22"/>
          <w:lang w:eastAsia="en-US" w:bidi="en-US"/>
        </w:rPr>
        <w:t>Товариществ</w:t>
      </w:r>
      <w:r w:rsidRPr="008249DC">
        <w:rPr>
          <w:sz w:val="22"/>
          <w:szCs w:val="22"/>
          <w:lang w:eastAsia="en-US" w:bidi="en-US"/>
        </w:rPr>
        <w:t xml:space="preserve">а, составляется на очередной </w:t>
      </w:r>
      <w:r w:rsidR="00C55FAB">
        <w:rPr>
          <w:sz w:val="22"/>
          <w:szCs w:val="22"/>
          <w:lang w:eastAsia="en-US" w:bidi="en-US"/>
        </w:rPr>
        <w:t>финансовый год не позже чем за две</w:t>
      </w:r>
      <w:r w:rsidRPr="008249DC">
        <w:rPr>
          <w:sz w:val="22"/>
          <w:szCs w:val="22"/>
          <w:lang w:eastAsia="en-US" w:bidi="en-US"/>
        </w:rPr>
        <w:t xml:space="preserve"> недели до общего собрания, рассматривается на заседании правления, доводится до членов </w:t>
      </w:r>
      <w:r w:rsidR="007F071C" w:rsidRPr="008249DC">
        <w:rPr>
          <w:sz w:val="22"/>
          <w:szCs w:val="22"/>
          <w:lang w:eastAsia="en-US" w:bidi="en-US"/>
        </w:rPr>
        <w:t>Товариществ</w:t>
      </w:r>
      <w:r w:rsidRPr="008249DC">
        <w:rPr>
          <w:sz w:val="22"/>
          <w:szCs w:val="22"/>
          <w:lang w:eastAsia="en-US" w:bidi="en-US"/>
        </w:rPr>
        <w:t>а вместе с уведомлением о созыве общего собрани</w:t>
      </w:r>
      <w:r w:rsidR="0079369C" w:rsidRPr="008249DC">
        <w:rPr>
          <w:sz w:val="22"/>
          <w:szCs w:val="22"/>
          <w:lang w:eastAsia="en-US" w:bidi="en-US"/>
        </w:rPr>
        <w:t>я</w:t>
      </w:r>
      <w:r w:rsidRPr="008249DC">
        <w:rPr>
          <w:sz w:val="22"/>
          <w:szCs w:val="22"/>
          <w:lang w:eastAsia="en-US" w:bidi="en-US"/>
        </w:rPr>
        <w:t xml:space="preserve"> и его повестке дня и выносится </w:t>
      </w:r>
      <w:r w:rsidR="00AB4269" w:rsidRPr="008249DC">
        <w:rPr>
          <w:sz w:val="22"/>
          <w:szCs w:val="22"/>
          <w:lang w:eastAsia="en-US" w:bidi="en-US"/>
        </w:rPr>
        <w:t xml:space="preserve">совместно с ее финансово-экономическим обоснованием </w:t>
      </w:r>
      <w:r w:rsidRPr="008249DC">
        <w:rPr>
          <w:sz w:val="22"/>
          <w:szCs w:val="22"/>
          <w:lang w:eastAsia="en-US" w:bidi="en-US"/>
        </w:rPr>
        <w:t xml:space="preserve">на рассмотрение и утверждение </w:t>
      </w:r>
      <w:r w:rsidR="003F6FF1" w:rsidRPr="008249DC">
        <w:rPr>
          <w:sz w:val="22"/>
          <w:szCs w:val="22"/>
          <w:lang w:eastAsia="en-US" w:bidi="en-US"/>
        </w:rPr>
        <w:t xml:space="preserve">общим </w:t>
      </w:r>
      <w:r w:rsidRPr="008249DC">
        <w:rPr>
          <w:sz w:val="22"/>
          <w:szCs w:val="22"/>
          <w:lang w:eastAsia="en-US" w:bidi="en-US"/>
        </w:rPr>
        <w:t>собранием. Утвержденная общим собранием приходно-расходная смета в надлежаще оформленном виде, за подписями пред</w:t>
      </w:r>
      <w:r w:rsidR="004408E3" w:rsidRPr="008249DC">
        <w:rPr>
          <w:sz w:val="22"/>
          <w:szCs w:val="22"/>
          <w:lang w:eastAsia="en-US" w:bidi="en-US"/>
        </w:rPr>
        <w:t>седателя правления и бухгалтера (казначея</w:t>
      </w:r>
      <w:r w:rsidRPr="008249DC">
        <w:rPr>
          <w:sz w:val="22"/>
          <w:szCs w:val="22"/>
          <w:lang w:eastAsia="en-US" w:bidi="en-US"/>
        </w:rPr>
        <w:t xml:space="preserve">) </w:t>
      </w:r>
      <w:r w:rsidR="007F071C" w:rsidRPr="008249DC">
        <w:rPr>
          <w:sz w:val="22"/>
          <w:szCs w:val="22"/>
          <w:lang w:eastAsia="en-US" w:bidi="en-US"/>
        </w:rPr>
        <w:t>Товариществ</w:t>
      </w:r>
      <w:r w:rsidRPr="008249DC">
        <w:rPr>
          <w:sz w:val="22"/>
          <w:szCs w:val="22"/>
          <w:lang w:eastAsia="en-US" w:bidi="en-US"/>
        </w:rPr>
        <w:t>а вновь доводится до членов</w:t>
      </w:r>
      <w:r w:rsidR="003F6FF1" w:rsidRPr="008249DC">
        <w:rPr>
          <w:sz w:val="22"/>
          <w:szCs w:val="22"/>
          <w:lang w:eastAsia="en-US" w:bidi="en-US"/>
        </w:rPr>
        <w:t xml:space="preserve"> Товарищества</w:t>
      </w:r>
      <w:r w:rsidRPr="008249DC">
        <w:rPr>
          <w:sz w:val="22"/>
          <w:szCs w:val="22"/>
          <w:lang w:eastAsia="en-US" w:bidi="en-US"/>
        </w:rPr>
        <w:t>.</w:t>
      </w:r>
    </w:p>
    <w:p w:rsidR="00866742" w:rsidRPr="003F6FF1" w:rsidRDefault="00194E85" w:rsidP="00194E85">
      <w:pPr>
        <w:pStyle w:val="11"/>
        <w:shd w:val="clear" w:color="auto" w:fill="auto"/>
        <w:spacing w:after="160"/>
        <w:ind w:firstLine="0"/>
        <w:rPr>
          <w:lang w:val="ru-RU"/>
        </w:rPr>
      </w:pPr>
      <w:r>
        <w:rPr>
          <w:lang w:val="ru-RU"/>
        </w:rPr>
        <w:tab/>
      </w:r>
      <w:r w:rsidR="00866742" w:rsidRPr="00866742">
        <w:rPr>
          <w:lang w:val="ru-RU"/>
        </w:rPr>
        <w:t>Аналогичным образом</w:t>
      </w:r>
      <w:r w:rsidR="0079369C">
        <w:rPr>
          <w:lang w:val="ru-RU"/>
        </w:rPr>
        <w:t>,</w:t>
      </w:r>
      <w:r w:rsidR="00866742" w:rsidRPr="00866742">
        <w:rPr>
          <w:lang w:val="ru-RU"/>
        </w:rPr>
        <w:t xml:space="preserve"> </w:t>
      </w:r>
      <w:r w:rsidR="0079369C">
        <w:rPr>
          <w:lang w:val="ru-RU"/>
        </w:rPr>
        <w:t>одновременно</w:t>
      </w:r>
      <w:r w:rsidR="0079369C" w:rsidRPr="00866742">
        <w:rPr>
          <w:lang w:val="ru-RU"/>
        </w:rPr>
        <w:t xml:space="preserve"> </w:t>
      </w:r>
      <w:r w:rsidR="00866742" w:rsidRPr="00866742">
        <w:rPr>
          <w:lang w:val="ru-RU"/>
        </w:rPr>
        <w:t xml:space="preserve">с рассмотрением и утверждением сметы готовится и доводится до членов </w:t>
      </w:r>
      <w:r w:rsidR="007F071C">
        <w:rPr>
          <w:lang w:val="ru-RU"/>
        </w:rPr>
        <w:t>Товариществ</w:t>
      </w:r>
      <w:r w:rsidR="00866742" w:rsidRPr="00866742">
        <w:rPr>
          <w:lang w:val="ru-RU"/>
        </w:rPr>
        <w:t>а отчет об исполнении приходно-расходной сметы за истекший</w:t>
      </w:r>
      <w:r w:rsidR="003F6FF1">
        <w:rPr>
          <w:lang w:val="ru-RU"/>
        </w:rPr>
        <w:t xml:space="preserve"> </w:t>
      </w:r>
      <w:r w:rsidR="00866742" w:rsidRPr="003F6FF1">
        <w:rPr>
          <w:lang w:val="ru-RU"/>
        </w:rPr>
        <w:t>год.</w:t>
      </w:r>
    </w:p>
    <w:p w:rsidR="00866742" w:rsidRPr="008249DC" w:rsidRDefault="00866742" w:rsidP="00663021">
      <w:pPr>
        <w:pStyle w:val="ConsPlusNormal"/>
        <w:numPr>
          <w:ilvl w:val="0"/>
          <w:numId w:val="49"/>
        </w:numPr>
        <w:spacing w:after="120" w:line="266" w:lineRule="auto"/>
        <w:ind w:firstLine="540"/>
        <w:jc w:val="both"/>
        <w:rPr>
          <w:sz w:val="22"/>
          <w:szCs w:val="22"/>
          <w:lang w:eastAsia="en-US" w:bidi="en-US"/>
        </w:rPr>
      </w:pPr>
      <w:r w:rsidRPr="008249DC">
        <w:rPr>
          <w:sz w:val="22"/>
          <w:szCs w:val="22"/>
          <w:lang w:eastAsia="en-US" w:bidi="en-US"/>
        </w:rPr>
        <w:t xml:space="preserve">Приходно-расходная смета составляется исходя из учета суммарной площади земель членов </w:t>
      </w:r>
      <w:r w:rsidR="007F071C" w:rsidRPr="008249DC">
        <w:rPr>
          <w:sz w:val="22"/>
          <w:szCs w:val="22"/>
          <w:lang w:eastAsia="en-US" w:bidi="en-US"/>
        </w:rPr>
        <w:t>Товариществ</w:t>
      </w:r>
      <w:r w:rsidRPr="008249DC">
        <w:rPr>
          <w:sz w:val="22"/>
          <w:szCs w:val="22"/>
          <w:lang w:eastAsia="en-US" w:bidi="en-US"/>
        </w:rPr>
        <w:t xml:space="preserve">а; потребностей </w:t>
      </w:r>
      <w:r w:rsidR="007F071C" w:rsidRPr="008249DC">
        <w:rPr>
          <w:sz w:val="22"/>
          <w:szCs w:val="22"/>
          <w:lang w:eastAsia="en-US" w:bidi="en-US"/>
        </w:rPr>
        <w:t>Товариществ</w:t>
      </w:r>
      <w:r w:rsidRPr="008249DC">
        <w:rPr>
          <w:sz w:val="22"/>
          <w:szCs w:val="22"/>
          <w:lang w:eastAsia="en-US" w:bidi="en-US"/>
        </w:rPr>
        <w:t xml:space="preserve">а в средствах на социально-хозяйственные нужды в планируемом году; рыночных цен на товары, работы и услуги, необходимые для </w:t>
      </w:r>
      <w:r w:rsidR="007F071C" w:rsidRPr="008249DC">
        <w:rPr>
          <w:sz w:val="22"/>
          <w:szCs w:val="22"/>
          <w:lang w:eastAsia="en-US" w:bidi="en-US"/>
        </w:rPr>
        <w:t>Товариществ</w:t>
      </w:r>
      <w:r w:rsidRPr="008249DC">
        <w:rPr>
          <w:sz w:val="22"/>
          <w:szCs w:val="22"/>
          <w:lang w:eastAsia="en-US" w:bidi="en-US"/>
        </w:rPr>
        <w:t xml:space="preserve">а; предложений членов </w:t>
      </w:r>
      <w:r w:rsidR="007F071C" w:rsidRPr="008249DC">
        <w:rPr>
          <w:sz w:val="22"/>
          <w:szCs w:val="22"/>
          <w:lang w:eastAsia="en-US" w:bidi="en-US"/>
        </w:rPr>
        <w:t>Товариществ</w:t>
      </w:r>
      <w:r w:rsidRPr="008249DC">
        <w:rPr>
          <w:sz w:val="22"/>
          <w:szCs w:val="22"/>
          <w:lang w:eastAsia="en-US" w:bidi="en-US"/>
        </w:rPr>
        <w:t>а по увеличению либо сокращению планируемых поступлений и расходов денежных средств.</w:t>
      </w:r>
    </w:p>
    <w:p w:rsidR="00E02195" w:rsidRPr="008249DC" w:rsidRDefault="00E02195" w:rsidP="00663021">
      <w:pPr>
        <w:pStyle w:val="ConsPlusNormal"/>
        <w:numPr>
          <w:ilvl w:val="0"/>
          <w:numId w:val="49"/>
        </w:numPr>
        <w:spacing w:after="120" w:line="266" w:lineRule="auto"/>
        <w:ind w:firstLine="540"/>
        <w:jc w:val="both"/>
        <w:rPr>
          <w:sz w:val="22"/>
          <w:szCs w:val="22"/>
          <w:lang w:eastAsia="en-US" w:bidi="en-US"/>
        </w:rPr>
      </w:pPr>
      <w:r w:rsidRPr="008249DC">
        <w:rPr>
          <w:sz w:val="22"/>
          <w:szCs w:val="22"/>
          <w:lang w:eastAsia="en-US" w:bidi="en-US"/>
        </w:rPr>
        <w:t xml:space="preserve"> Приходно-расходная смета </w:t>
      </w:r>
      <w:r w:rsidR="001B0B88" w:rsidRPr="008249DC">
        <w:rPr>
          <w:sz w:val="22"/>
          <w:szCs w:val="22"/>
          <w:lang w:eastAsia="en-US" w:bidi="en-US"/>
        </w:rPr>
        <w:t>Т</w:t>
      </w:r>
      <w:r w:rsidRPr="008249DC">
        <w:rPr>
          <w:sz w:val="22"/>
          <w:szCs w:val="22"/>
          <w:lang w:eastAsia="en-US" w:bidi="en-US"/>
        </w:rPr>
        <w:t xml:space="preserve">оварищества, составляемая правлением </w:t>
      </w:r>
      <w:r w:rsidR="001B0B88" w:rsidRPr="008249DC">
        <w:rPr>
          <w:sz w:val="22"/>
          <w:szCs w:val="22"/>
          <w:lang w:eastAsia="en-US" w:bidi="en-US"/>
        </w:rPr>
        <w:t>Т</w:t>
      </w:r>
      <w:r w:rsidRPr="008249DC">
        <w:rPr>
          <w:sz w:val="22"/>
          <w:szCs w:val="22"/>
          <w:lang w:eastAsia="en-US" w:bidi="en-US"/>
        </w:rPr>
        <w:t xml:space="preserve">оварищества, должна содержать указание на размер предполагаемых доходов и расходов </w:t>
      </w:r>
      <w:r w:rsidR="001B0B88" w:rsidRPr="008249DC">
        <w:rPr>
          <w:sz w:val="22"/>
          <w:szCs w:val="22"/>
          <w:lang w:eastAsia="en-US" w:bidi="en-US"/>
        </w:rPr>
        <w:t>Т</w:t>
      </w:r>
      <w:r w:rsidRPr="008249DC">
        <w:rPr>
          <w:sz w:val="22"/>
          <w:szCs w:val="22"/>
          <w:lang w:eastAsia="en-US" w:bidi="en-US"/>
        </w:rPr>
        <w:t xml:space="preserve">оварищества, перечень предполагаемых мероприятий и ответственных за их обеспечение должностных лиц </w:t>
      </w:r>
      <w:r w:rsidR="001B0B88" w:rsidRPr="008249DC">
        <w:rPr>
          <w:sz w:val="22"/>
          <w:szCs w:val="22"/>
          <w:lang w:eastAsia="en-US" w:bidi="en-US"/>
        </w:rPr>
        <w:t>Т</w:t>
      </w:r>
      <w:r w:rsidRPr="008249DC">
        <w:rPr>
          <w:sz w:val="22"/>
          <w:szCs w:val="22"/>
          <w:lang w:eastAsia="en-US" w:bidi="en-US"/>
        </w:rPr>
        <w:t>оварищества.</w:t>
      </w:r>
    </w:p>
    <w:p w:rsidR="00E02195" w:rsidRPr="008249DC" w:rsidRDefault="00E02195" w:rsidP="00663021">
      <w:pPr>
        <w:pStyle w:val="ConsPlusNormal"/>
        <w:numPr>
          <w:ilvl w:val="0"/>
          <w:numId w:val="49"/>
        </w:numPr>
        <w:spacing w:after="120" w:line="266" w:lineRule="auto"/>
        <w:ind w:firstLine="540"/>
        <w:jc w:val="both"/>
        <w:rPr>
          <w:sz w:val="22"/>
          <w:szCs w:val="22"/>
          <w:lang w:eastAsia="en-US" w:bidi="en-US"/>
        </w:rPr>
      </w:pPr>
      <w:r w:rsidRPr="008249DC">
        <w:rPr>
          <w:sz w:val="22"/>
          <w:szCs w:val="22"/>
          <w:lang w:eastAsia="en-US" w:bidi="en-US"/>
        </w:rPr>
        <w:t xml:space="preserve"> Приходно-расходная смета составляется </w:t>
      </w:r>
      <w:r w:rsidRPr="00C55FAB">
        <w:rPr>
          <w:sz w:val="22"/>
          <w:szCs w:val="22"/>
          <w:lang w:eastAsia="en-US" w:bidi="en-US"/>
        </w:rPr>
        <w:t>на финансовый год</w:t>
      </w:r>
      <w:r w:rsidRPr="008249DC">
        <w:rPr>
          <w:sz w:val="22"/>
          <w:szCs w:val="22"/>
          <w:lang w:eastAsia="en-US" w:bidi="en-US"/>
        </w:rPr>
        <w:t xml:space="preserve">, определяемый с даты утверждения приходно-расходной сметы общим годовым собранием членов Товарищества до даты утверждения следующим общим годовым собранием членов Товарищества приходно-расходной сметы на следующий финансовый год, во время которого предполагается осуществление мероприятий, требующих расходов </w:t>
      </w:r>
      <w:r w:rsidR="001B0B88" w:rsidRPr="008249DC">
        <w:rPr>
          <w:sz w:val="22"/>
          <w:szCs w:val="22"/>
          <w:lang w:eastAsia="en-US" w:bidi="en-US"/>
        </w:rPr>
        <w:t>Т</w:t>
      </w:r>
      <w:r w:rsidRPr="008249DC">
        <w:rPr>
          <w:sz w:val="22"/>
          <w:szCs w:val="22"/>
          <w:lang w:eastAsia="en-US" w:bidi="en-US"/>
        </w:rPr>
        <w:t>оварищества.</w:t>
      </w:r>
    </w:p>
    <w:p w:rsidR="00866742" w:rsidRPr="008249DC" w:rsidRDefault="00E02195" w:rsidP="00663021">
      <w:pPr>
        <w:pStyle w:val="ConsPlusNormal"/>
        <w:numPr>
          <w:ilvl w:val="0"/>
          <w:numId w:val="49"/>
        </w:numPr>
        <w:spacing w:after="120" w:line="266" w:lineRule="auto"/>
        <w:ind w:firstLine="540"/>
        <w:jc w:val="both"/>
        <w:rPr>
          <w:sz w:val="22"/>
          <w:szCs w:val="22"/>
          <w:lang w:eastAsia="en-US" w:bidi="en-US"/>
        </w:rPr>
      </w:pPr>
      <w:r w:rsidRPr="008249DC">
        <w:rPr>
          <w:sz w:val="22"/>
          <w:szCs w:val="22"/>
          <w:lang w:eastAsia="en-US" w:bidi="en-US"/>
        </w:rPr>
        <w:t xml:space="preserve"> </w:t>
      </w:r>
      <w:r w:rsidR="00866742" w:rsidRPr="008249DC">
        <w:rPr>
          <w:sz w:val="22"/>
          <w:szCs w:val="22"/>
          <w:lang w:eastAsia="en-US" w:bidi="en-US"/>
        </w:rPr>
        <w:t xml:space="preserve">Обеспечение демократизма и прозрачности процесса принятия, реализации и отчетности об исполнении приходно-расходной сметы является обязанностью правления и ревизионной комиссии </w:t>
      </w:r>
      <w:r w:rsidR="007F071C" w:rsidRPr="008249DC">
        <w:rPr>
          <w:sz w:val="22"/>
          <w:szCs w:val="22"/>
          <w:lang w:eastAsia="en-US" w:bidi="en-US"/>
        </w:rPr>
        <w:t>Товариществ</w:t>
      </w:r>
      <w:r w:rsidR="00866742" w:rsidRPr="008249DC">
        <w:rPr>
          <w:sz w:val="22"/>
          <w:szCs w:val="22"/>
          <w:lang w:eastAsia="en-US" w:bidi="en-US"/>
        </w:rPr>
        <w:t>а.</w:t>
      </w:r>
    </w:p>
    <w:p w:rsidR="00194E85" w:rsidRPr="008249DC" w:rsidRDefault="00194E85" w:rsidP="00194E85">
      <w:pPr>
        <w:pStyle w:val="ConsPlusNormal"/>
        <w:spacing w:after="120" w:line="266" w:lineRule="auto"/>
        <w:ind w:left="540"/>
        <w:jc w:val="both"/>
        <w:rPr>
          <w:sz w:val="22"/>
          <w:szCs w:val="22"/>
          <w:lang w:eastAsia="en-US" w:bidi="en-US"/>
        </w:rPr>
      </w:pPr>
    </w:p>
    <w:p w:rsidR="00866742" w:rsidRPr="007F071C" w:rsidRDefault="004408E3" w:rsidP="009F75BE">
      <w:pPr>
        <w:pStyle w:val="20"/>
      </w:pPr>
      <w:bookmarkStart w:id="98" w:name="bookmark36"/>
      <w:bookmarkStart w:id="99" w:name="_Toc14171637"/>
      <w:bookmarkStart w:id="100" w:name="_Toc15058539"/>
      <w:r w:rsidRPr="000D4A45">
        <w:t>Статья 2</w:t>
      </w:r>
      <w:r w:rsidR="00C5615D" w:rsidRPr="000D4A45">
        <w:t>8</w:t>
      </w:r>
      <w:r w:rsidR="00866742" w:rsidRPr="000D4A45">
        <w:t xml:space="preserve">. </w:t>
      </w:r>
      <w:r w:rsidR="00866742" w:rsidRPr="00866742">
        <w:t xml:space="preserve">Порядок исчисления и внесения взносов членами </w:t>
      </w:r>
      <w:r w:rsidR="007F071C">
        <w:t>Товариществ</w:t>
      </w:r>
      <w:r w:rsidR="00866742" w:rsidRPr="00866742">
        <w:t xml:space="preserve">а. </w:t>
      </w:r>
      <w:r w:rsidR="00866742" w:rsidRPr="007F071C">
        <w:t>Ответственность за нарушение обязательств по уплате взносов</w:t>
      </w:r>
      <w:bookmarkEnd w:id="98"/>
      <w:bookmarkEnd w:id="99"/>
      <w:bookmarkEnd w:id="100"/>
    </w:p>
    <w:p w:rsidR="00866742" w:rsidRPr="00866742" w:rsidRDefault="00866742" w:rsidP="00854BAE">
      <w:pPr>
        <w:pStyle w:val="11"/>
        <w:numPr>
          <w:ilvl w:val="0"/>
          <w:numId w:val="13"/>
        </w:numPr>
        <w:shd w:val="clear" w:color="auto" w:fill="auto"/>
        <w:tabs>
          <w:tab w:val="left" w:pos="888"/>
        </w:tabs>
        <w:spacing w:line="266" w:lineRule="auto"/>
        <w:ind w:firstLine="520"/>
        <w:rPr>
          <w:lang w:val="ru-RU"/>
        </w:rPr>
      </w:pPr>
      <w:r w:rsidRPr="00866742">
        <w:rPr>
          <w:lang w:val="ru-RU"/>
        </w:rPr>
        <w:t xml:space="preserve">В целях финансирования реализации общих социально-хозяйственных задач </w:t>
      </w:r>
      <w:r w:rsidR="007F071C">
        <w:rPr>
          <w:lang w:val="ru-RU"/>
        </w:rPr>
        <w:t>Товариществ</w:t>
      </w:r>
      <w:r w:rsidRPr="00866742">
        <w:rPr>
          <w:lang w:val="ru-RU"/>
        </w:rPr>
        <w:t xml:space="preserve">ом с его членов взимаются взносы. </w:t>
      </w:r>
    </w:p>
    <w:p w:rsidR="00866742" w:rsidRDefault="00AB4269" w:rsidP="00866742">
      <w:pPr>
        <w:pStyle w:val="11"/>
        <w:shd w:val="clear" w:color="auto" w:fill="auto"/>
        <w:spacing w:line="266" w:lineRule="auto"/>
        <w:ind w:firstLine="520"/>
        <w:rPr>
          <w:lang w:val="ru-RU"/>
        </w:rPr>
      </w:pPr>
      <w:r w:rsidRPr="00866742">
        <w:rPr>
          <w:lang w:val="ru-RU"/>
        </w:rPr>
        <w:t xml:space="preserve">Исчисление величины взносов осуществляется в прямой пропорциональной зависимости от площади садового земельного участка (участков), принадлежащего (щих) члену </w:t>
      </w:r>
      <w:r>
        <w:rPr>
          <w:lang w:val="ru-RU"/>
        </w:rPr>
        <w:t>Товариществ</w:t>
      </w:r>
      <w:r w:rsidRPr="00866742">
        <w:rPr>
          <w:lang w:val="ru-RU"/>
        </w:rPr>
        <w:t>а.</w:t>
      </w:r>
      <w:r>
        <w:rPr>
          <w:lang w:val="ru-RU"/>
        </w:rPr>
        <w:t xml:space="preserve"> </w:t>
      </w:r>
      <w:r w:rsidR="00866742" w:rsidRPr="00866742">
        <w:rPr>
          <w:lang w:val="ru-RU"/>
        </w:rPr>
        <w:t>При этом для определения конкретной суммы взноса используется расчетная сумма за сотую часть гектара (за сотку).</w:t>
      </w:r>
    </w:p>
    <w:p w:rsidR="00291803" w:rsidRDefault="00291803" w:rsidP="00866742">
      <w:pPr>
        <w:pStyle w:val="11"/>
        <w:shd w:val="clear" w:color="auto" w:fill="auto"/>
        <w:spacing w:line="266" w:lineRule="auto"/>
        <w:ind w:firstLine="520"/>
        <w:rPr>
          <w:lang w:val="ru-RU"/>
        </w:rPr>
      </w:pPr>
    </w:p>
    <w:p w:rsidR="00291803" w:rsidRPr="004408E3" w:rsidRDefault="004408E3" w:rsidP="000425FE">
      <w:pPr>
        <w:pStyle w:val="11"/>
        <w:numPr>
          <w:ilvl w:val="0"/>
          <w:numId w:val="13"/>
        </w:numPr>
        <w:shd w:val="clear" w:color="auto" w:fill="auto"/>
        <w:tabs>
          <w:tab w:val="left" w:pos="888"/>
        </w:tabs>
        <w:spacing w:line="266" w:lineRule="auto"/>
        <w:ind w:firstLine="567"/>
        <w:rPr>
          <w:lang w:val="ru-RU"/>
        </w:rPr>
      </w:pPr>
      <w:r>
        <w:rPr>
          <w:lang w:val="ru-RU"/>
        </w:rPr>
        <w:t>Взносы членов Т</w:t>
      </w:r>
      <w:r w:rsidR="00291803" w:rsidRPr="004408E3">
        <w:rPr>
          <w:lang w:val="ru-RU"/>
        </w:rPr>
        <w:t>оварищества могут быть следующих видов:</w:t>
      </w:r>
    </w:p>
    <w:p w:rsidR="00291803" w:rsidRPr="004408E3" w:rsidRDefault="00291803" w:rsidP="00724A25">
      <w:pPr>
        <w:pStyle w:val="11"/>
        <w:numPr>
          <w:ilvl w:val="0"/>
          <w:numId w:val="50"/>
        </w:numPr>
        <w:shd w:val="clear" w:color="auto" w:fill="auto"/>
        <w:tabs>
          <w:tab w:val="left" w:pos="765"/>
        </w:tabs>
        <w:spacing w:line="266" w:lineRule="auto"/>
        <w:ind w:firstLine="567"/>
        <w:rPr>
          <w:lang w:val="ru-RU"/>
        </w:rPr>
      </w:pPr>
      <w:r w:rsidRPr="004408E3">
        <w:rPr>
          <w:lang w:val="ru-RU"/>
        </w:rPr>
        <w:t>членские взносы;</w:t>
      </w:r>
    </w:p>
    <w:p w:rsidR="00291803" w:rsidRDefault="00291803" w:rsidP="00724A25">
      <w:pPr>
        <w:pStyle w:val="11"/>
        <w:numPr>
          <w:ilvl w:val="0"/>
          <w:numId w:val="50"/>
        </w:numPr>
        <w:shd w:val="clear" w:color="auto" w:fill="auto"/>
        <w:tabs>
          <w:tab w:val="left" w:pos="765"/>
        </w:tabs>
        <w:spacing w:line="266" w:lineRule="auto"/>
        <w:ind w:firstLine="567"/>
        <w:rPr>
          <w:lang w:val="ru-RU"/>
        </w:rPr>
      </w:pPr>
      <w:r w:rsidRPr="004408E3">
        <w:rPr>
          <w:lang w:val="ru-RU"/>
        </w:rPr>
        <w:t>целевые взносы.</w:t>
      </w:r>
    </w:p>
    <w:p w:rsidR="004408E3" w:rsidRPr="004408E3" w:rsidRDefault="004408E3" w:rsidP="004408E3">
      <w:pPr>
        <w:pStyle w:val="11"/>
        <w:shd w:val="clear" w:color="auto" w:fill="auto"/>
        <w:tabs>
          <w:tab w:val="left" w:pos="765"/>
        </w:tabs>
        <w:spacing w:line="266" w:lineRule="auto"/>
        <w:ind w:left="540" w:firstLine="0"/>
        <w:rPr>
          <w:lang w:val="ru-RU"/>
        </w:rPr>
      </w:pPr>
    </w:p>
    <w:p w:rsidR="00291803" w:rsidRDefault="00291803" w:rsidP="00854BAE">
      <w:pPr>
        <w:pStyle w:val="11"/>
        <w:numPr>
          <w:ilvl w:val="0"/>
          <w:numId w:val="13"/>
        </w:numPr>
        <w:shd w:val="clear" w:color="auto" w:fill="auto"/>
        <w:tabs>
          <w:tab w:val="left" w:pos="888"/>
        </w:tabs>
        <w:spacing w:line="266" w:lineRule="auto"/>
        <w:ind w:firstLine="520"/>
        <w:rPr>
          <w:lang w:val="ru-RU"/>
        </w:rPr>
      </w:pPr>
      <w:r w:rsidRPr="004408E3">
        <w:rPr>
          <w:lang w:val="ru-RU"/>
        </w:rPr>
        <w:t>Обязанность по внесению взносов распространяе</w:t>
      </w:r>
      <w:r w:rsidR="004408E3">
        <w:rPr>
          <w:lang w:val="ru-RU"/>
        </w:rPr>
        <w:t>тся на всех членов Товарищества.</w:t>
      </w:r>
    </w:p>
    <w:p w:rsidR="00291803" w:rsidRDefault="00291803" w:rsidP="00854BAE">
      <w:pPr>
        <w:pStyle w:val="11"/>
        <w:numPr>
          <w:ilvl w:val="0"/>
          <w:numId w:val="13"/>
        </w:numPr>
        <w:shd w:val="clear" w:color="auto" w:fill="auto"/>
        <w:tabs>
          <w:tab w:val="left" w:pos="888"/>
        </w:tabs>
        <w:spacing w:line="266" w:lineRule="auto"/>
        <w:ind w:firstLine="520"/>
        <w:rPr>
          <w:lang w:val="ru-RU"/>
        </w:rPr>
      </w:pPr>
      <w:bookmarkStart w:id="101" w:name="Par190"/>
      <w:bookmarkEnd w:id="101"/>
      <w:r w:rsidRPr="004408E3">
        <w:rPr>
          <w:lang w:val="ru-RU"/>
        </w:rPr>
        <w:t>Чл</w:t>
      </w:r>
      <w:r w:rsidR="004408E3">
        <w:rPr>
          <w:lang w:val="ru-RU"/>
        </w:rPr>
        <w:t>енские взносы вносятся членами Т</w:t>
      </w:r>
      <w:r w:rsidRPr="004408E3">
        <w:rPr>
          <w:lang w:val="ru-RU"/>
        </w:rPr>
        <w:t>оварищества на</w:t>
      </w:r>
      <w:r w:rsidR="004408E3">
        <w:rPr>
          <w:lang w:val="ru-RU"/>
        </w:rPr>
        <w:t xml:space="preserve"> расчетный счет Т</w:t>
      </w:r>
      <w:r w:rsidRPr="004408E3">
        <w:rPr>
          <w:lang w:val="ru-RU"/>
        </w:rPr>
        <w:t>оварищества.</w:t>
      </w:r>
    </w:p>
    <w:p w:rsidR="00291803" w:rsidRDefault="00291803" w:rsidP="00854BAE">
      <w:pPr>
        <w:pStyle w:val="11"/>
        <w:numPr>
          <w:ilvl w:val="0"/>
          <w:numId w:val="13"/>
        </w:numPr>
        <w:shd w:val="clear" w:color="auto" w:fill="auto"/>
        <w:tabs>
          <w:tab w:val="left" w:pos="888"/>
        </w:tabs>
        <w:spacing w:line="266" w:lineRule="auto"/>
        <w:ind w:firstLine="520"/>
        <w:rPr>
          <w:lang w:val="ru-RU"/>
        </w:rPr>
      </w:pPr>
      <w:r w:rsidRPr="004408E3">
        <w:rPr>
          <w:lang w:val="ru-RU"/>
        </w:rPr>
        <w:t xml:space="preserve">Периодичность (не может быть чаще одного раза в месяц) и срок внесения членских взносов определяются настоящим </w:t>
      </w:r>
      <w:r w:rsidR="004408E3" w:rsidRPr="004408E3">
        <w:rPr>
          <w:lang w:val="ru-RU"/>
        </w:rPr>
        <w:t>Уставом Т</w:t>
      </w:r>
      <w:r w:rsidRPr="004408E3">
        <w:rPr>
          <w:lang w:val="ru-RU"/>
        </w:rPr>
        <w:t>оварищества</w:t>
      </w:r>
      <w:r w:rsidR="00AB4269">
        <w:rPr>
          <w:lang w:val="ru-RU"/>
        </w:rPr>
        <w:t xml:space="preserve"> (п.9 настоящей статьи)</w:t>
      </w:r>
      <w:r w:rsidRPr="004408E3">
        <w:rPr>
          <w:lang w:val="ru-RU"/>
        </w:rPr>
        <w:t>.</w:t>
      </w:r>
    </w:p>
    <w:p w:rsidR="00291803" w:rsidRPr="004408E3" w:rsidRDefault="00291803" w:rsidP="002E2837">
      <w:pPr>
        <w:pStyle w:val="11"/>
        <w:numPr>
          <w:ilvl w:val="0"/>
          <w:numId w:val="13"/>
        </w:numPr>
        <w:shd w:val="clear" w:color="auto" w:fill="auto"/>
        <w:tabs>
          <w:tab w:val="left" w:pos="888"/>
        </w:tabs>
        <w:spacing w:line="266" w:lineRule="auto"/>
        <w:ind w:firstLine="520"/>
        <w:rPr>
          <w:lang w:val="ru-RU"/>
        </w:rPr>
      </w:pPr>
      <w:r w:rsidRPr="002E2837">
        <w:rPr>
          <w:b/>
          <w:i/>
          <w:lang w:val="ru-RU"/>
        </w:rPr>
        <w:t>Членские взносы</w:t>
      </w:r>
      <w:r w:rsidRPr="004408E3">
        <w:rPr>
          <w:lang w:val="ru-RU"/>
        </w:rPr>
        <w:t xml:space="preserve"> могут быть использованы исключительно на расходы, связанные:</w:t>
      </w:r>
    </w:p>
    <w:p w:rsidR="00291803" w:rsidRPr="004408E3" w:rsidRDefault="00291803" w:rsidP="00663021">
      <w:pPr>
        <w:pStyle w:val="11"/>
        <w:numPr>
          <w:ilvl w:val="0"/>
          <w:numId w:val="51"/>
        </w:numPr>
        <w:shd w:val="clear" w:color="auto" w:fill="auto"/>
        <w:tabs>
          <w:tab w:val="left" w:pos="765"/>
        </w:tabs>
        <w:spacing w:line="266" w:lineRule="auto"/>
        <w:rPr>
          <w:lang w:val="ru-RU"/>
        </w:rPr>
      </w:pPr>
      <w:r w:rsidRPr="00037CD7">
        <w:rPr>
          <w:b/>
          <w:i/>
          <w:lang w:val="ru-RU"/>
        </w:rPr>
        <w:t>с содержание</w:t>
      </w:r>
      <w:r w:rsidR="004408E3" w:rsidRPr="00037CD7">
        <w:rPr>
          <w:b/>
          <w:i/>
          <w:lang w:val="ru-RU"/>
        </w:rPr>
        <w:t xml:space="preserve">м имущества общего пользования </w:t>
      </w:r>
      <w:r w:rsidR="004408E3" w:rsidRPr="00037CD7">
        <w:rPr>
          <w:lang w:val="ru-RU"/>
        </w:rPr>
        <w:t>Т</w:t>
      </w:r>
      <w:r w:rsidRPr="00037CD7">
        <w:rPr>
          <w:lang w:val="ru-RU"/>
        </w:rPr>
        <w:t>оварищества</w:t>
      </w:r>
      <w:r w:rsidRPr="004408E3">
        <w:rPr>
          <w:lang w:val="ru-RU"/>
        </w:rPr>
        <w:t>, в том числе уплатой арендных платежей за данное имущество;</w:t>
      </w:r>
    </w:p>
    <w:p w:rsidR="00291803" w:rsidRPr="004408E3" w:rsidRDefault="00291803" w:rsidP="00663021">
      <w:pPr>
        <w:pStyle w:val="11"/>
        <w:numPr>
          <w:ilvl w:val="0"/>
          <w:numId w:val="51"/>
        </w:numPr>
        <w:shd w:val="clear" w:color="auto" w:fill="auto"/>
        <w:tabs>
          <w:tab w:val="left" w:pos="765"/>
        </w:tabs>
        <w:spacing w:line="266" w:lineRule="auto"/>
        <w:rPr>
          <w:lang w:val="ru-RU"/>
        </w:rPr>
      </w:pPr>
      <w:r w:rsidRPr="004408E3">
        <w:rPr>
          <w:lang w:val="ru-RU"/>
        </w:rPr>
        <w:t>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291803" w:rsidRPr="004408E3" w:rsidRDefault="00291803" w:rsidP="00663021">
      <w:pPr>
        <w:pStyle w:val="11"/>
        <w:numPr>
          <w:ilvl w:val="0"/>
          <w:numId w:val="51"/>
        </w:numPr>
        <w:shd w:val="clear" w:color="auto" w:fill="auto"/>
        <w:tabs>
          <w:tab w:val="left" w:pos="765"/>
        </w:tabs>
        <w:spacing w:line="266" w:lineRule="auto"/>
        <w:rPr>
          <w:lang w:val="ru-RU"/>
        </w:rPr>
      </w:pPr>
      <w:r w:rsidRPr="004408E3">
        <w:rPr>
          <w:lang w:val="ru-RU"/>
        </w:rPr>
        <w:t>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w:t>
      </w:r>
      <w:r w:rsidR="004408E3">
        <w:rPr>
          <w:lang w:val="ru-RU"/>
        </w:rPr>
        <w:t>новании договоров, заключенных Т</w:t>
      </w:r>
      <w:r w:rsidRPr="004408E3">
        <w:rPr>
          <w:lang w:val="ru-RU"/>
        </w:rPr>
        <w:t>овариществом с этими организациями;</w:t>
      </w:r>
    </w:p>
    <w:p w:rsidR="00291803" w:rsidRPr="004408E3" w:rsidRDefault="00291803" w:rsidP="00663021">
      <w:pPr>
        <w:pStyle w:val="11"/>
        <w:numPr>
          <w:ilvl w:val="0"/>
          <w:numId w:val="51"/>
        </w:numPr>
        <w:shd w:val="clear" w:color="auto" w:fill="auto"/>
        <w:tabs>
          <w:tab w:val="left" w:pos="765"/>
        </w:tabs>
        <w:spacing w:line="266" w:lineRule="auto"/>
        <w:rPr>
          <w:lang w:val="ru-RU"/>
        </w:rPr>
      </w:pPr>
      <w:r w:rsidRPr="004408E3">
        <w:rPr>
          <w:lang w:val="ru-RU"/>
        </w:rPr>
        <w:t>с благоустройством земельных участков общего назначения;</w:t>
      </w:r>
    </w:p>
    <w:p w:rsidR="00291803" w:rsidRPr="004408E3" w:rsidRDefault="00291803" w:rsidP="00663021">
      <w:pPr>
        <w:pStyle w:val="11"/>
        <w:numPr>
          <w:ilvl w:val="0"/>
          <w:numId w:val="51"/>
        </w:numPr>
        <w:shd w:val="clear" w:color="auto" w:fill="auto"/>
        <w:tabs>
          <w:tab w:val="left" w:pos="765"/>
        </w:tabs>
        <w:spacing w:line="266" w:lineRule="auto"/>
        <w:rPr>
          <w:lang w:val="ru-RU"/>
        </w:rPr>
      </w:pPr>
      <w:r w:rsidRPr="004408E3">
        <w:rPr>
          <w:lang w:val="ru-RU"/>
        </w:rPr>
        <w:t xml:space="preserve">с охраной территории </w:t>
      </w:r>
      <w:proofErr w:type="gramStart"/>
      <w:r w:rsidR="009D64A2">
        <w:rPr>
          <w:lang w:val="ru-RU"/>
        </w:rPr>
        <w:t>Товарищества</w:t>
      </w:r>
      <w:r w:rsidRPr="004408E3">
        <w:rPr>
          <w:lang w:val="ru-RU"/>
        </w:rPr>
        <w:t xml:space="preserve">  и</w:t>
      </w:r>
      <w:proofErr w:type="gramEnd"/>
      <w:r w:rsidRPr="004408E3">
        <w:rPr>
          <w:lang w:val="ru-RU"/>
        </w:rPr>
        <w:t xml:space="preserve"> обеспечением в границах такой территории пожарной безопасности;</w:t>
      </w:r>
    </w:p>
    <w:p w:rsidR="00291803" w:rsidRPr="004408E3" w:rsidRDefault="00291803" w:rsidP="00663021">
      <w:pPr>
        <w:pStyle w:val="11"/>
        <w:numPr>
          <w:ilvl w:val="0"/>
          <w:numId w:val="51"/>
        </w:numPr>
        <w:shd w:val="clear" w:color="auto" w:fill="auto"/>
        <w:tabs>
          <w:tab w:val="left" w:pos="765"/>
        </w:tabs>
        <w:spacing w:line="266" w:lineRule="auto"/>
        <w:rPr>
          <w:lang w:val="ru-RU"/>
        </w:rPr>
      </w:pPr>
      <w:r w:rsidRPr="004408E3">
        <w:rPr>
          <w:lang w:val="ru-RU"/>
        </w:rPr>
        <w:t>с пр</w:t>
      </w:r>
      <w:r w:rsidR="004408E3">
        <w:rPr>
          <w:lang w:val="ru-RU"/>
        </w:rPr>
        <w:t>оведением аудиторских проверок Т</w:t>
      </w:r>
      <w:r w:rsidRPr="004408E3">
        <w:rPr>
          <w:lang w:val="ru-RU"/>
        </w:rPr>
        <w:t>оварищества;</w:t>
      </w:r>
    </w:p>
    <w:p w:rsidR="00291803" w:rsidRPr="004408E3" w:rsidRDefault="00291803" w:rsidP="00663021">
      <w:pPr>
        <w:pStyle w:val="11"/>
        <w:numPr>
          <w:ilvl w:val="0"/>
          <w:numId w:val="51"/>
        </w:numPr>
        <w:shd w:val="clear" w:color="auto" w:fill="auto"/>
        <w:tabs>
          <w:tab w:val="left" w:pos="765"/>
        </w:tabs>
        <w:spacing w:line="266" w:lineRule="auto"/>
        <w:rPr>
          <w:lang w:val="ru-RU"/>
        </w:rPr>
      </w:pPr>
      <w:r w:rsidRPr="004408E3">
        <w:rPr>
          <w:lang w:val="ru-RU"/>
        </w:rPr>
        <w:t>с выплатой зара</w:t>
      </w:r>
      <w:r w:rsidR="004408E3">
        <w:rPr>
          <w:lang w:val="ru-RU"/>
        </w:rPr>
        <w:t>ботной платы лицам, с которыми Т</w:t>
      </w:r>
      <w:r w:rsidRPr="004408E3">
        <w:rPr>
          <w:lang w:val="ru-RU"/>
        </w:rPr>
        <w:t>овариществом заключены трудовые договоры;</w:t>
      </w:r>
    </w:p>
    <w:p w:rsidR="00291803" w:rsidRPr="004408E3" w:rsidRDefault="00291803" w:rsidP="00663021">
      <w:pPr>
        <w:pStyle w:val="11"/>
        <w:numPr>
          <w:ilvl w:val="0"/>
          <w:numId w:val="51"/>
        </w:numPr>
        <w:shd w:val="clear" w:color="auto" w:fill="auto"/>
        <w:tabs>
          <w:tab w:val="left" w:pos="765"/>
        </w:tabs>
        <w:spacing w:line="266" w:lineRule="auto"/>
        <w:rPr>
          <w:lang w:val="ru-RU"/>
        </w:rPr>
      </w:pPr>
      <w:r w:rsidRPr="004408E3">
        <w:rPr>
          <w:lang w:val="ru-RU"/>
        </w:rPr>
        <w:t>с организацией и про</w:t>
      </w:r>
      <w:r w:rsidR="004408E3">
        <w:rPr>
          <w:lang w:val="ru-RU"/>
        </w:rPr>
        <w:t>ведением общих собраний членов Т</w:t>
      </w:r>
      <w:r w:rsidRPr="004408E3">
        <w:rPr>
          <w:lang w:val="ru-RU"/>
        </w:rPr>
        <w:t>оварищества, выполнением решений этих собраний;</w:t>
      </w:r>
    </w:p>
    <w:p w:rsidR="00291803" w:rsidRDefault="00291803" w:rsidP="00663021">
      <w:pPr>
        <w:pStyle w:val="11"/>
        <w:numPr>
          <w:ilvl w:val="0"/>
          <w:numId w:val="51"/>
        </w:numPr>
        <w:shd w:val="clear" w:color="auto" w:fill="auto"/>
        <w:tabs>
          <w:tab w:val="left" w:pos="765"/>
        </w:tabs>
        <w:spacing w:line="266" w:lineRule="auto"/>
        <w:ind w:firstLine="540"/>
        <w:rPr>
          <w:lang w:val="ru-RU"/>
        </w:rPr>
      </w:pPr>
      <w:r w:rsidRPr="004408E3">
        <w:rPr>
          <w:lang w:val="ru-RU"/>
        </w:rPr>
        <w:t>с уплатой налогов и сбо</w:t>
      </w:r>
      <w:r w:rsidR="004408E3">
        <w:rPr>
          <w:lang w:val="ru-RU"/>
        </w:rPr>
        <w:t>ров, связанных с деятельностью Т</w:t>
      </w:r>
      <w:r w:rsidRPr="004408E3">
        <w:rPr>
          <w:lang w:val="ru-RU"/>
        </w:rPr>
        <w:t>оварищества, в соответствии с законодательством о налогах и сборах.</w:t>
      </w:r>
    </w:p>
    <w:p w:rsidR="004408E3" w:rsidRPr="004408E3" w:rsidRDefault="004408E3" w:rsidP="004408E3">
      <w:pPr>
        <w:pStyle w:val="11"/>
        <w:shd w:val="clear" w:color="auto" w:fill="auto"/>
        <w:tabs>
          <w:tab w:val="left" w:pos="765"/>
        </w:tabs>
        <w:spacing w:line="266" w:lineRule="auto"/>
        <w:ind w:left="540" w:firstLine="0"/>
        <w:rPr>
          <w:lang w:val="ru-RU"/>
        </w:rPr>
      </w:pPr>
    </w:p>
    <w:p w:rsidR="00291803" w:rsidRPr="004408E3" w:rsidRDefault="00291803" w:rsidP="00854BAE">
      <w:pPr>
        <w:pStyle w:val="11"/>
        <w:numPr>
          <w:ilvl w:val="0"/>
          <w:numId w:val="13"/>
        </w:numPr>
        <w:shd w:val="clear" w:color="auto" w:fill="auto"/>
        <w:tabs>
          <w:tab w:val="left" w:pos="888"/>
        </w:tabs>
        <w:spacing w:line="266" w:lineRule="auto"/>
        <w:rPr>
          <w:lang w:val="ru-RU"/>
        </w:rPr>
      </w:pPr>
      <w:r w:rsidRPr="001B56EA">
        <w:rPr>
          <w:b/>
          <w:i/>
          <w:lang w:val="ru-RU"/>
        </w:rPr>
        <w:t>Целевые в</w:t>
      </w:r>
      <w:r w:rsidR="007A5256" w:rsidRPr="001B56EA">
        <w:rPr>
          <w:b/>
          <w:i/>
          <w:lang w:val="ru-RU"/>
        </w:rPr>
        <w:t>зносы</w:t>
      </w:r>
      <w:r w:rsidR="007A5256">
        <w:rPr>
          <w:lang w:val="ru-RU"/>
        </w:rPr>
        <w:t xml:space="preserve"> вносятся членами Товарищества на расчетный счет Т</w:t>
      </w:r>
      <w:r w:rsidRPr="004408E3">
        <w:rPr>
          <w:lang w:val="ru-RU"/>
        </w:rPr>
        <w:t xml:space="preserve">оварищества по </w:t>
      </w:r>
      <w:r w:rsidR="007A5256">
        <w:rPr>
          <w:lang w:val="ru-RU"/>
        </w:rPr>
        <w:t>решению общего собрания членов Т</w:t>
      </w:r>
      <w:r w:rsidRPr="004408E3">
        <w:rPr>
          <w:lang w:val="ru-RU"/>
        </w:rPr>
        <w:t xml:space="preserve">оварищества, определяющему их размер и срок внесения, в порядке, установленном </w:t>
      </w:r>
      <w:r w:rsidR="00AB4269">
        <w:rPr>
          <w:lang w:val="ru-RU"/>
        </w:rPr>
        <w:t>настоящим Уставом (п.9 настоящей статьи)</w:t>
      </w:r>
      <w:r w:rsidRPr="004408E3">
        <w:rPr>
          <w:lang w:val="ru-RU"/>
        </w:rPr>
        <w:t>, и могут быть направлены на расходы, исключительно связанные:</w:t>
      </w:r>
    </w:p>
    <w:p w:rsidR="00291803" w:rsidRPr="004408E3" w:rsidRDefault="00291803" w:rsidP="00663021">
      <w:pPr>
        <w:pStyle w:val="11"/>
        <w:numPr>
          <w:ilvl w:val="0"/>
          <w:numId w:val="52"/>
        </w:numPr>
        <w:shd w:val="clear" w:color="auto" w:fill="auto"/>
        <w:tabs>
          <w:tab w:val="left" w:pos="765"/>
        </w:tabs>
        <w:spacing w:line="266" w:lineRule="auto"/>
        <w:rPr>
          <w:lang w:val="ru-RU"/>
        </w:rPr>
      </w:pPr>
      <w:r w:rsidRPr="004408E3">
        <w:rPr>
          <w:lang w:val="ru-RU"/>
        </w:rPr>
        <w:t>с подготовкой документов, необходимых для образования земельного участка, находящегося в государственной или муниципальной собственности, в це</w:t>
      </w:r>
      <w:r w:rsidR="00AB4269">
        <w:rPr>
          <w:lang w:val="ru-RU"/>
        </w:rPr>
        <w:t>лях дальнейшего предоставления Т</w:t>
      </w:r>
      <w:r w:rsidRPr="004408E3">
        <w:rPr>
          <w:lang w:val="ru-RU"/>
        </w:rPr>
        <w:t>овариществу такого земельного участка;</w:t>
      </w:r>
    </w:p>
    <w:p w:rsidR="00291803" w:rsidRPr="004408E3" w:rsidRDefault="00291803" w:rsidP="00663021">
      <w:pPr>
        <w:pStyle w:val="11"/>
        <w:numPr>
          <w:ilvl w:val="0"/>
          <w:numId w:val="52"/>
        </w:numPr>
        <w:shd w:val="clear" w:color="auto" w:fill="auto"/>
        <w:tabs>
          <w:tab w:val="left" w:pos="765"/>
        </w:tabs>
        <w:spacing w:line="266" w:lineRule="auto"/>
        <w:rPr>
          <w:lang w:val="ru-RU"/>
        </w:rPr>
      </w:pPr>
      <w:r w:rsidRPr="004408E3">
        <w:rPr>
          <w:lang w:val="ru-RU"/>
        </w:rPr>
        <w:t xml:space="preserve">с подготовкой документации по планировке территории в отношении территории </w:t>
      </w:r>
      <w:r w:rsidR="009D64A2">
        <w:rPr>
          <w:lang w:val="ru-RU"/>
        </w:rPr>
        <w:t>Товарищества</w:t>
      </w:r>
      <w:r w:rsidRPr="004408E3">
        <w:rPr>
          <w:lang w:val="ru-RU"/>
        </w:rPr>
        <w:t>;</w:t>
      </w:r>
    </w:p>
    <w:p w:rsidR="00291803" w:rsidRPr="004408E3" w:rsidRDefault="00291803" w:rsidP="00663021">
      <w:pPr>
        <w:pStyle w:val="11"/>
        <w:numPr>
          <w:ilvl w:val="0"/>
          <w:numId w:val="52"/>
        </w:numPr>
        <w:shd w:val="clear" w:color="auto" w:fill="auto"/>
        <w:tabs>
          <w:tab w:val="left" w:pos="765"/>
        </w:tabs>
        <w:spacing w:line="266" w:lineRule="auto"/>
        <w:rPr>
          <w:lang w:val="ru-RU"/>
        </w:rPr>
      </w:pPr>
      <w:r w:rsidRPr="004408E3">
        <w:rPr>
          <w:lang w:val="ru-RU"/>
        </w:rPr>
        <w:t>с проведением кадастровых работ для целей внесения в Единый государственный реестр недвижимости сведений о садовых земельных участках, земельных участках общего назначения, об иных объектах недвижимости, относящихся к имуществу общего пользования;</w:t>
      </w:r>
    </w:p>
    <w:p w:rsidR="00291803" w:rsidRPr="004408E3" w:rsidRDefault="00291803" w:rsidP="00663021">
      <w:pPr>
        <w:pStyle w:val="11"/>
        <w:numPr>
          <w:ilvl w:val="0"/>
          <w:numId w:val="52"/>
        </w:numPr>
        <w:shd w:val="clear" w:color="auto" w:fill="auto"/>
        <w:tabs>
          <w:tab w:val="left" w:pos="765"/>
        </w:tabs>
        <w:spacing w:line="266" w:lineRule="auto"/>
        <w:rPr>
          <w:lang w:val="ru-RU"/>
        </w:rPr>
      </w:pPr>
      <w:r w:rsidRPr="00037CD7">
        <w:rPr>
          <w:b/>
          <w:i/>
          <w:lang w:val="ru-RU"/>
        </w:rPr>
        <w:t>с созданием или приобретением</w:t>
      </w:r>
      <w:r w:rsidR="00AB4269">
        <w:rPr>
          <w:lang w:val="ru-RU"/>
        </w:rPr>
        <w:t xml:space="preserve"> необходимого для деятельности Т</w:t>
      </w:r>
      <w:r w:rsidRPr="004408E3">
        <w:rPr>
          <w:lang w:val="ru-RU"/>
        </w:rPr>
        <w:t xml:space="preserve">оварищества </w:t>
      </w:r>
      <w:r w:rsidRPr="00037CD7">
        <w:rPr>
          <w:b/>
          <w:i/>
          <w:lang w:val="ru-RU"/>
        </w:rPr>
        <w:t>имущества общего пользования</w:t>
      </w:r>
      <w:r w:rsidRPr="004408E3">
        <w:rPr>
          <w:lang w:val="ru-RU"/>
        </w:rPr>
        <w:t>;</w:t>
      </w:r>
    </w:p>
    <w:p w:rsidR="00291803" w:rsidRDefault="00291803" w:rsidP="00663021">
      <w:pPr>
        <w:pStyle w:val="11"/>
        <w:numPr>
          <w:ilvl w:val="0"/>
          <w:numId w:val="52"/>
        </w:numPr>
        <w:shd w:val="clear" w:color="auto" w:fill="auto"/>
        <w:tabs>
          <w:tab w:val="left" w:pos="765"/>
        </w:tabs>
        <w:spacing w:line="266" w:lineRule="auto"/>
        <w:ind w:firstLine="540"/>
        <w:rPr>
          <w:lang w:val="ru-RU"/>
        </w:rPr>
      </w:pPr>
      <w:r w:rsidRPr="004408E3">
        <w:rPr>
          <w:lang w:val="ru-RU"/>
        </w:rPr>
        <w:t>с реализацией мероприятий, предусмотренных р</w:t>
      </w:r>
      <w:r w:rsidR="00AB4269">
        <w:rPr>
          <w:lang w:val="ru-RU"/>
        </w:rPr>
        <w:t>ешением общего собрания членов Т</w:t>
      </w:r>
      <w:r w:rsidRPr="004408E3">
        <w:rPr>
          <w:lang w:val="ru-RU"/>
        </w:rPr>
        <w:t>оварищества.</w:t>
      </w:r>
    </w:p>
    <w:p w:rsidR="00AB4269" w:rsidRPr="004408E3" w:rsidRDefault="00AB4269" w:rsidP="00AB4269">
      <w:pPr>
        <w:pStyle w:val="11"/>
        <w:shd w:val="clear" w:color="auto" w:fill="auto"/>
        <w:tabs>
          <w:tab w:val="left" w:pos="765"/>
        </w:tabs>
        <w:spacing w:line="266" w:lineRule="auto"/>
        <w:ind w:left="540" w:firstLine="0"/>
        <w:rPr>
          <w:lang w:val="ru-RU"/>
        </w:rPr>
      </w:pPr>
    </w:p>
    <w:p w:rsidR="00291803" w:rsidRDefault="00291803" w:rsidP="00854BAE">
      <w:pPr>
        <w:pStyle w:val="11"/>
        <w:numPr>
          <w:ilvl w:val="0"/>
          <w:numId w:val="13"/>
        </w:numPr>
        <w:shd w:val="clear" w:color="auto" w:fill="auto"/>
        <w:tabs>
          <w:tab w:val="left" w:pos="888"/>
        </w:tabs>
        <w:spacing w:line="266" w:lineRule="auto"/>
        <w:ind w:firstLine="520"/>
        <w:rPr>
          <w:lang w:val="ru-RU"/>
        </w:rPr>
      </w:pPr>
      <w:bookmarkStart w:id="102" w:name="Par209"/>
      <w:bookmarkEnd w:id="102"/>
      <w:r w:rsidRPr="00AB4269">
        <w:rPr>
          <w:lang w:val="ru-RU"/>
        </w:rPr>
        <w:t>Размер взносов определяется на основании приходно-расходной см</w:t>
      </w:r>
      <w:r w:rsidR="00AB4269">
        <w:rPr>
          <w:lang w:val="ru-RU"/>
        </w:rPr>
        <w:t>еты Т</w:t>
      </w:r>
      <w:r w:rsidRPr="00AB4269">
        <w:rPr>
          <w:lang w:val="ru-RU"/>
        </w:rPr>
        <w:t>оварищества и финансово-экономического обоснования, утвер</w:t>
      </w:r>
      <w:r w:rsidR="00AB4269">
        <w:rPr>
          <w:lang w:val="ru-RU"/>
        </w:rPr>
        <w:t>жденных общим собранием членов Т</w:t>
      </w:r>
      <w:r w:rsidRPr="00AB4269">
        <w:rPr>
          <w:lang w:val="ru-RU"/>
        </w:rPr>
        <w:t>оварищества.</w:t>
      </w:r>
    </w:p>
    <w:p w:rsidR="00291803" w:rsidRPr="00AB4269" w:rsidRDefault="00AB4269" w:rsidP="00F7050D">
      <w:pPr>
        <w:pStyle w:val="11"/>
        <w:numPr>
          <w:ilvl w:val="0"/>
          <w:numId w:val="13"/>
        </w:numPr>
        <w:shd w:val="clear" w:color="auto" w:fill="auto"/>
        <w:tabs>
          <w:tab w:val="left" w:pos="888"/>
        </w:tabs>
        <w:spacing w:line="266" w:lineRule="auto"/>
        <w:ind w:firstLine="520"/>
        <w:rPr>
          <w:lang w:val="ru-RU"/>
        </w:rPr>
      </w:pPr>
      <w:r>
        <w:rPr>
          <w:lang w:val="ru-RU"/>
        </w:rPr>
        <w:t>Настоящим У</w:t>
      </w:r>
      <w:r w:rsidR="00291803" w:rsidRPr="00AB4269">
        <w:rPr>
          <w:lang w:val="ru-RU"/>
        </w:rPr>
        <w:t xml:space="preserve">ставом устанавливается следующий порядок взимания </w:t>
      </w:r>
      <w:r w:rsidR="001F373F">
        <w:rPr>
          <w:lang w:val="ru-RU"/>
        </w:rPr>
        <w:t xml:space="preserve">взносов </w:t>
      </w:r>
      <w:r w:rsidR="00291803" w:rsidRPr="00AB4269">
        <w:rPr>
          <w:lang w:val="ru-RU"/>
        </w:rPr>
        <w:t>и размер пеней в случае несвоевременной уплаты членских и целевых взносов:</w:t>
      </w:r>
    </w:p>
    <w:p w:rsidR="004F3809" w:rsidRPr="002F52C8" w:rsidRDefault="001F373F" w:rsidP="00663021">
      <w:pPr>
        <w:pStyle w:val="11"/>
        <w:numPr>
          <w:ilvl w:val="0"/>
          <w:numId w:val="53"/>
        </w:numPr>
        <w:shd w:val="clear" w:color="auto" w:fill="auto"/>
        <w:tabs>
          <w:tab w:val="left" w:pos="765"/>
        </w:tabs>
        <w:spacing w:line="266" w:lineRule="auto"/>
        <w:rPr>
          <w:lang w:val="ru-RU"/>
        </w:rPr>
      </w:pPr>
      <w:r w:rsidRPr="002F52C8">
        <w:rPr>
          <w:lang w:val="ru-RU"/>
        </w:rPr>
        <w:t>- ч</w:t>
      </w:r>
      <w:r w:rsidR="004408E3" w:rsidRPr="002F52C8">
        <w:rPr>
          <w:lang w:val="ru-RU"/>
        </w:rPr>
        <w:t xml:space="preserve">ленские </w:t>
      </w:r>
      <w:r w:rsidRPr="002F52C8">
        <w:rPr>
          <w:lang w:val="ru-RU"/>
        </w:rPr>
        <w:t xml:space="preserve">взносы </w:t>
      </w:r>
      <w:r w:rsidR="004F3809" w:rsidRPr="002F52C8">
        <w:rPr>
          <w:lang w:val="ru-RU"/>
        </w:rPr>
        <w:t>вносятся на расчетный счет Т</w:t>
      </w:r>
      <w:r w:rsidR="004408E3" w:rsidRPr="002F52C8">
        <w:rPr>
          <w:lang w:val="ru-RU"/>
        </w:rPr>
        <w:t xml:space="preserve">оварищества </w:t>
      </w:r>
      <w:r w:rsidR="004F3809" w:rsidRPr="002F52C8">
        <w:rPr>
          <w:lang w:val="ru-RU"/>
        </w:rPr>
        <w:t>ежеквартально</w:t>
      </w:r>
      <w:r w:rsidR="0093374D">
        <w:rPr>
          <w:lang w:val="ru-RU"/>
        </w:rPr>
        <w:t xml:space="preserve">, </w:t>
      </w:r>
      <w:r w:rsidR="00F7050D">
        <w:rPr>
          <w:lang w:val="ru-RU"/>
        </w:rPr>
        <w:t xml:space="preserve">в размере 1/4 от суммы годовых </w:t>
      </w:r>
      <w:r w:rsidR="00F7050D" w:rsidRPr="002F52C8">
        <w:rPr>
          <w:lang w:val="ru-RU"/>
        </w:rPr>
        <w:t>членские взнос</w:t>
      </w:r>
      <w:r w:rsidR="00F7050D">
        <w:rPr>
          <w:lang w:val="ru-RU"/>
        </w:rPr>
        <w:t>ов, утвержденной годовым общим собранием</w:t>
      </w:r>
      <w:r w:rsidR="00F7050D" w:rsidRPr="00F7050D">
        <w:rPr>
          <w:lang w:val="ru-RU"/>
        </w:rPr>
        <w:t xml:space="preserve"> </w:t>
      </w:r>
      <w:r w:rsidR="00F7050D" w:rsidRPr="002F52C8">
        <w:rPr>
          <w:lang w:val="ru-RU"/>
        </w:rPr>
        <w:t>Товарищества</w:t>
      </w:r>
      <w:r w:rsidR="00F7050D">
        <w:rPr>
          <w:lang w:val="ru-RU"/>
        </w:rPr>
        <w:t xml:space="preserve"> (д</w:t>
      </w:r>
      <w:r w:rsidR="004F3809" w:rsidRPr="002F52C8">
        <w:rPr>
          <w:lang w:val="ru-RU"/>
        </w:rPr>
        <w:t xml:space="preserve">опускается единовременное внесение </w:t>
      </w:r>
      <w:r w:rsidR="00331184">
        <w:rPr>
          <w:lang w:val="ru-RU"/>
        </w:rPr>
        <w:t>членских взносов до года вперед</w:t>
      </w:r>
      <w:r w:rsidR="00F7050D">
        <w:rPr>
          <w:lang w:val="ru-RU"/>
        </w:rPr>
        <w:t>)</w:t>
      </w:r>
      <w:r w:rsidR="00331184">
        <w:rPr>
          <w:lang w:val="ru-RU"/>
        </w:rPr>
        <w:t>;</w:t>
      </w:r>
    </w:p>
    <w:p w:rsidR="004408E3" w:rsidRPr="002F52C8" w:rsidRDefault="004F3809" w:rsidP="00663021">
      <w:pPr>
        <w:pStyle w:val="11"/>
        <w:numPr>
          <w:ilvl w:val="0"/>
          <w:numId w:val="53"/>
        </w:numPr>
        <w:shd w:val="clear" w:color="auto" w:fill="auto"/>
        <w:tabs>
          <w:tab w:val="left" w:pos="765"/>
        </w:tabs>
        <w:spacing w:line="266" w:lineRule="auto"/>
        <w:rPr>
          <w:lang w:val="ru-RU"/>
        </w:rPr>
      </w:pPr>
      <w:r w:rsidRPr="002F52C8">
        <w:rPr>
          <w:lang w:val="ru-RU"/>
        </w:rPr>
        <w:t xml:space="preserve">- </w:t>
      </w:r>
      <w:r w:rsidR="001F373F" w:rsidRPr="002F52C8">
        <w:rPr>
          <w:lang w:val="ru-RU"/>
        </w:rPr>
        <w:t>целевые взносы</w:t>
      </w:r>
      <w:r w:rsidRPr="002F52C8">
        <w:rPr>
          <w:lang w:val="ru-RU"/>
        </w:rPr>
        <w:t xml:space="preserve"> вносятся на расчетный счет Товарищества в определенном общим собранием размере и в назначенный им срок.</w:t>
      </w:r>
    </w:p>
    <w:p w:rsidR="00291803" w:rsidRPr="004B23C5" w:rsidRDefault="0093374D" w:rsidP="00663021">
      <w:pPr>
        <w:pStyle w:val="11"/>
        <w:numPr>
          <w:ilvl w:val="0"/>
          <w:numId w:val="53"/>
        </w:numPr>
        <w:shd w:val="clear" w:color="auto" w:fill="auto"/>
        <w:tabs>
          <w:tab w:val="left" w:pos="765"/>
        </w:tabs>
        <w:spacing w:line="266" w:lineRule="auto"/>
        <w:rPr>
          <w:lang w:val="ru-RU"/>
        </w:rPr>
      </w:pPr>
      <w:r w:rsidRPr="004B23C5">
        <w:rPr>
          <w:lang w:val="ru-RU"/>
        </w:rPr>
        <w:t xml:space="preserve">За несвоевременное внесение взносов устанавливается пеня, определяемая как 1/300 ключевой ставки (ставки рефинансирования) ЦБ РФ </w:t>
      </w:r>
      <w:r w:rsidR="00291803" w:rsidRPr="004B23C5">
        <w:rPr>
          <w:lang w:val="ru-RU"/>
        </w:rPr>
        <w:t xml:space="preserve">за каждый день просрочки, начиная </w:t>
      </w:r>
      <w:r w:rsidR="009D64A2" w:rsidRPr="004B23C5">
        <w:rPr>
          <w:lang w:val="ru-RU"/>
        </w:rPr>
        <w:t>с календарного дня,</w:t>
      </w:r>
      <w:r w:rsidR="00291803" w:rsidRPr="004B23C5">
        <w:rPr>
          <w:lang w:val="ru-RU"/>
        </w:rPr>
        <w:t xml:space="preserve"> следующего </w:t>
      </w:r>
      <w:r w:rsidR="009D64A2" w:rsidRPr="004B23C5">
        <w:rPr>
          <w:lang w:val="ru-RU"/>
        </w:rPr>
        <w:t>за днем</w:t>
      </w:r>
      <w:r w:rsidR="00291803" w:rsidRPr="004B23C5">
        <w:rPr>
          <w:lang w:val="ru-RU"/>
        </w:rPr>
        <w:t>, установленн</w:t>
      </w:r>
      <w:r w:rsidR="009D64A2" w:rsidRPr="004B23C5">
        <w:rPr>
          <w:lang w:val="ru-RU"/>
        </w:rPr>
        <w:t>ым</w:t>
      </w:r>
      <w:r w:rsidR="00291803" w:rsidRPr="004B23C5">
        <w:rPr>
          <w:lang w:val="ru-RU"/>
        </w:rPr>
        <w:t xml:space="preserve"> </w:t>
      </w:r>
      <w:r w:rsidR="002F52C8" w:rsidRPr="004B23C5">
        <w:rPr>
          <w:lang w:val="ru-RU"/>
        </w:rPr>
        <w:t xml:space="preserve">пунктами </w:t>
      </w:r>
      <w:r w:rsidR="00AB4269" w:rsidRPr="004B23C5">
        <w:rPr>
          <w:lang w:val="ru-RU"/>
        </w:rPr>
        <w:t>9.1</w:t>
      </w:r>
      <w:r w:rsidR="002F52C8" w:rsidRPr="004B23C5">
        <w:rPr>
          <w:lang w:val="ru-RU"/>
        </w:rPr>
        <w:t xml:space="preserve"> и 9.2 </w:t>
      </w:r>
      <w:r w:rsidR="00AB4269" w:rsidRPr="004B23C5">
        <w:rPr>
          <w:lang w:val="ru-RU"/>
        </w:rPr>
        <w:t>настоящей статьи</w:t>
      </w:r>
      <w:r w:rsidR="00291803" w:rsidRPr="004B23C5">
        <w:rPr>
          <w:lang w:val="ru-RU"/>
        </w:rPr>
        <w:t>.</w:t>
      </w:r>
    </w:p>
    <w:p w:rsidR="00291803" w:rsidRPr="004B23C5" w:rsidRDefault="00291803" w:rsidP="00663021">
      <w:pPr>
        <w:pStyle w:val="11"/>
        <w:numPr>
          <w:ilvl w:val="0"/>
          <w:numId w:val="53"/>
        </w:numPr>
        <w:shd w:val="clear" w:color="auto" w:fill="auto"/>
        <w:tabs>
          <w:tab w:val="left" w:pos="765"/>
        </w:tabs>
        <w:spacing w:line="266" w:lineRule="auto"/>
        <w:rPr>
          <w:lang w:val="ru-RU"/>
        </w:rPr>
      </w:pPr>
      <w:r w:rsidRPr="004B23C5">
        <w:rPr>
          <w:lang w:val="ru-RU"/>
        </w:rPr>
        <w:lastRenderedPageBreak/>
        <w:t xml:space="preserve">По решению общего собрания собственников земельных участков в границах СНТ размер пеней для отдельных неплательщиков может быть отменен или увеличен до </w:t>
      </w:r>
      <w:r w:rsidR="0093374D" w:rsidRPr="004B23C5">
        <w:rPr>
          <w:lang w:val="ru-RU"/>
        </w:rPr>
        <w:t xml:space="preserve">1/130 ключевой ставки (ставки рефинансирования) ЦБ </w:t>
      </w:r>
      <w:proofErr w:type="gramStart"/>
      <w:r w:rsidR="0093374D" w:rsidRPr="004B23C5">
        <w:rPr>
          <w:lang w:val="ru-RU"/>
        </w:rPr>
        <w:t xml:space="preserve">РФ </w:t>
      </w:r>
      <w:r w:rsidRPr="004B23C5">
        <w:rPr>
          <w:lang w:val="ru-RU"/>
        </w:rPr>
        <w:t xml:space="preserve"> за</w:t>
      </w:r>
      <w:proofErr w:type="gramEnd"/>
      <w:r w:rsidRPr="004B23C5">
        <w:rPr>
          <w:lang w:val="ru-RU"/>
        </w:rPr>
        <w:t xml:space="preserve"> каждый день просрочки.</w:t>
      </w:r>
    </w:p>
    <w:p w:rsidR="00AB4269" w:rsidRPr="00AB4269" w:rsidRDefault="00AB4269" w:rsidP="004B23C5">
      <w:pPr>
        <w:pStyle w:val="11"/>
        <w:shd w:val="clear" w:color="auto" w:fill="auto"/>
        <w:tabs>
          <w:tab w:val="left" w:pos="765"/>
        </w:tabs>
        <w:spacing w:line="266" w:lineRule="auto"/>
        <w:ind w:left="400" w:firstLine="0"/>
        <w:rPr>
          <w:lang w:val="ru-RU"/>
        </w:rPr>
      </w:pPr>
    </w:p>
    <w:p w:rsidR="00291803" w:rsidRPr="00AB4269" w:rsidRDefault="00291803" w:rsidP="00854BAE">
      <w:pPr>
        <w:pStyle w:val="11"/>
        <w:numPr>
          <w:ilvl w:val="0"/>
          <w:numId w:val="13"/>
        </w:numPr>
        <w:shd w:val="clear" w:color="auto" w:fill="auto"/>
        <w:tabs>
          <w:tab w:val="left" w:pos="888"/>
        </w:tabs>
        <w:spacing w:line="266" w:lineRule="auto"/>
        <w:rPr>
          <w:lang w:val="ru-RU"/>
        </w:rPr>
      </w:pPr>
      <w:r w:rsidRPr="00AB4269">
        <w:rPr>
          <w:lang w:val="ru-RU"/>
        </w:rPr>
        <w:t>В случае неуплаты взносов и пеней товарищество вправе взыскать их в судебном порядке.</w:t>
      </w:r>
    </w:p>
    <w:p w:rsidR="00291803" w:rsidRPr="00866742" w:rsidRDefault="00291803" w:rsidP="00291803">
      <w:pPr>
        <w:pStyle w:val="11"/>
        <w:shd w:val="clear" w:color="auto" w:fill="auto"/>
        <w:tabs>
          <w:tab w:val="left" w:pos="750"/>
        </w:tabs>
        <w:spacing w:after="200" w:line="266" w:lineRule="auto"/>
        <w:ind w:left="520" w:firstLine="0"/>
        <w:rPr>
          <w:lang w:val="ru-RU"/>
        </w:rPr>
      </w:pPr>
    </w:p>
    <w:p w:rsidR="00866742" w:rsidRPr="007F071C" w:rsidRDefault="00866742" w:rsidP="009F75BE">
      <w:pPr>
        <w:pStyle w:val="20"/>
      </w:pPr>
      <w:bookmarkStart w:id="103" w:name="bookmark37"/>
      <w:bookmarkStart w:id="104" w:name="_Toc14171638"/>
      <w:bookmarkStart w:id="105" w:name="_Toc15058540"/>
      <w:r w:rsidRPr="004B23C5">
        <w:t>Статья 2</w:t>
      </w:r>
      <w:r w:rsidR="00C5615D" w:rsidRPr="004B23C5">
        <w:t>9</w:t>
      </w:r>
      <w:r w:rsidRPr="004B23C5">
        <w:t xml:space="preserve">. </w:t>
      </w:r>
      <w:r w:rsidRPr="00866742">
        <w:t xml:space="preserve">Порядок оплаты членами </w:t>
      </w:r>
      <w:r w:rsidR="007F071C">
        <w:t>Товариществ</w:t>
      </w:r>
      <w:r w:rsidRPr="00866742">
        <w:t xml:space="preserve">а потребляемой электроэнергии. </w:t>
      </w:r>
      <w:r w:rsidRPr="007F071C">
        <w:t>Ответственность за нарушения потребления и оплаты электроэнергии</w:t>
      </w:r>
      <w:bookmarkEnd w:id="103"/>
      <w:bookmarkEnd w:id="104"/>
      <w:bookmarkEnd w:id="105"/>
    </w:p>
    <w:p w:rsidR="00866742" w:rsidRDefault="00866742" w:rsidP="00663021">
      <w:pPr>
        <w:pStyle w:val="11"/>
        <w:numPr>
          <w:ilvl w:val="0"/>
          <w:numId w:val="54"/>
        </w:numPr>
        <w:shd w:val="clear" w:color="auto" w:fill="auto"/>
        <w:tabs>
          <w:tab w:val="left" w:pos="888"/>
        </w:tabs>
        <w:spacing w:line="266" w:lineRule="auto"/>
        <w:ind w:firstLine="520"/>
        <w:rPr>
          <w:lang w:val="ru-RU"/>
        </w:rPr>
      </w:pPr>
      <w:r w:rsidRPr="00866742">
        <w:rPr>
          <w:lang w:val="ru-RU"/>
        </w:rPr>
        <w:t xml:space="preserve">Электроснабжение </w:t>
      </w:r>
      <w:r w:rsidR="007F071C">
        <w:rPr>
          <w:lang w:val="ru-RU"/>
        </w:rPr>
        <w:t>Товариществ</w:t>
      </w:r>
      <w:r w:rsidRPr="00866742">
        <w:rPr>
          <w:lang w:val="ru-RU"/>
        </w:rPr>
        <w:t xml:space="preserve">а осуществляется на основании договора между </w:t>
      </w:r>
      <w:r w:rsidR="007F071C">
        <w:rPr>
          <w:lang w:val="ru-RU"/>
        </w:rPr>
        <w:t>Товариществ</w:t>
      </w:r>
      <w:r w:rsidRPr="00866742">
        <w:rPr>
          <w:lang w:val="ru-RU"/>
        </w:rPr>
        <w:t>ом и энергоснабжающей организацией через присоединенную электросеть с оплатой по показателям общего расчетного электросчетчика по установленным тарифам.</w:t>
      </w:r>
    </w:p>
    <w:p w:rsidR="007A5256" w:rsidRPr="007A5256" w:rsidRDefault="007A5256" w:rsidP="00663021">
      <w:pPr>
        <w:pStyle w:val="11"/>
        <w:numPr>
          <w:ilvl w:val="0"/>
          <w:numId w:val="54"/>
        </w:numPr>
        <w:shd w:val="clear" w:color="auto" w:fill="auto"/>
        <w:tabs>
          <w:tab w:val="left" w:pos="888"/>
        </w:tabs>
        <w:spacing w:line="266" w:lineRule="auto"/>
        <w:ind w:firstLine="460"/>
        <w:rPr>
          <w:lang w:val="ru-RU"/>
        </w:rPr>
      </w:pPr>
      <w:r w:rsidRPr="00866742">
        <w:rPr>
          <w:lang w:val="ru-RU"/>
        </w:rPr>
        <w:t xml:space="preserve">Ответственность за обеспечение технической эксплуатации электроустановки и электросети </w:t>
      </w:r>
      <w:r>
        <w:rPr>
          <w:lang w:val="ru-RU"/>
        </w:rPr>
        <w:t>Товариществ</w:t>
      </w:r>
      <w:r w:rsidRPr="00866742">
        <w:rPr>
          <w:lang w:val="ru-RU"/>
        </w:rPr>
        <w:t>а возлагается на его правление.</w:t>
      </w:r>
    </w:p>
    <w:p w:rsidR="00866742" w:rsidRPr="007A5256" w:rsidRDefault="00866742" w:rsidP="00663021">
      <w:pPr>
        <w:pStyle w:val="11"/>
        <w:numPr>
          <w:ilvl w:val="0"/>
          <w:numId w:val="54"/>
        </w:numPr>
        <w:shd w:val="clear" w:color="auto" w:fill="auto"/>
        <w:tabs>
          <w:tab w:val="left" w:pos="888"/>
        </w:tabs>
        <w:spacing w:line="266" w:lineRule="auto"/>
        <w:ind w:firstLine="460"/>
        <w:rPr>
          <w:lang w:val="ru-RU"/>
        </w:rPr>
      </w:pPr>
      <w:r w:rsidRPr="007A5256">
        <w:rPr>
          <w:lang w:val="ru-RU"/>
        </w:rPr>
        <w:t xml:space="preserve">Контроль </w:t>
      </w:r>
      <w:r w:rsidR="008C00CD">
        <w:rPr>
          <w:lang w:val="ru-RU"/>
        </w:rPr>
        <w:t>правильности</w:t>
      </w:r>
      <w:r w:rsidR="008C00CD" w:rsidRPr="005F2711">
        <w:rPr>
          <w:lang w:val="ru-RU"/>
        </w:rPr>
        <w:t xml:space="preserve"> подключения </w:t>
      </w:r>
      <w:r w:rsidR="008C00CD">
        <w:rPr>
          <w:lang w:val="ru-RU"/>
        </w:rPr>
        <w:t>электро</w:t>
      </w:r>
      <w:r w:rsidR="008C00CD" w:rsidRPr="005F2711">
        <w:rPr>
          <w:lang w:val="ru-RU"/>
        </w:rPr>
        <w:t>счетчиков</w:t>
      </w:r>
      <w:r w:rsidR="008C00CD">
        <w:rPr>
          <w:lang w:val="ru-RU"/>
        </w:rPr>
        <w:t xml:space="preserve">, </w:t>
      </w:r>
      <w:r w:rsidRPr="007A5256">
        <w:rPr>
          <w:lang w:val="ru-RU"/>
        </w:rPr>
        <w:t xml:space="preserve">правильности потребления электроэнергии и своевременности ее оплаты осуществляется правлением </w:t>
      </w:r>
      <w:r w:rsidR="007F071C" w:rsidRPr="007A5256">
        <w:rPr>
          <w:lang w:val="ru-RU"/>
        </w:rPr>
        <w:t>Товариществ</w:t>
      </w:r>
      <w:r w:rsidRPr="007A5256">
        <w:rPr>
          <w:lang w:val="ru-RU"/>
        </w:rPr>
        <w:t>а и комиссией контроля</w:t>
      </w:r>
      <w:r w:rsidR="007A5256">
        <w:rPr>
          <w:lang w:val="ru-RU"/>
        </w:rPr>
        <w:t xml:space="preserve"> п</w:t>
      </w:r>
      <w:r w:rsidRPr="007A5256">
        <w:rPr>
          <w:lang w:val="ru-RU"/>
        </w:rPr>
        <w:t xml:space="preserve">отребления электричества с обязательным участием </w:t>
      </w:r>
      <w:r w:rsidR="00425D56">
        <w:rPr>
          <w:lang w:val="ru-RU"/>
        </w:rPr>
        <w:t>специалиста</w:t>
      </w:r>
      <w:r w:rsidRPr="007A5256">
        <w:rPr>
          <w:lang w:val="ru-RU"/>
        </w:rPr>
        <w:t xml:space="preserve">, допущенного к работам по обслуживанию энергосистемы </w:t>
      </w:r>
      <w:r w:rsidR="0069799D">
        <w:rPr>
          <w:lang w:val="ru-RU"/>
        </w:rPr>
        <w:t>СНТ</w:t>
      </w:r>
      <w:r w:rsidRPr="007A5256">
        <w:rPr>
          <w:lang w:val="ru-RU"/>
        </w:rPr>
        <w:t xml:space="preserve">. </w:t>
      </w:r>
    </w:p>
    <w:p w:rsidR="00866742" w:rsidRDefault="00866742" w:rsidP="00663021">
      <w:pPr>
        <w:pStyle w:val="11"/>
        <w:numPr>
          <w:ilvl w:val="0"/>
          <w:numId w:val="54"/>
        </w:numPr>
        <w:shd w:val="clear" w:color="auto" w:fill="auto"/>
        <w:tabs>
          <w:tab w:val="left" w:pos="907"/>
        </w:tabs>
        <w:spacing w:line="266" w:lineRule="auto"/>
        <w:ind w:firstLine="520"/>
        <w:rPr>
          <w:lang w:val="ru-RU"/>
        </w:rPr>
      </w:pPr>
      <w:r w:rsidRPr="00866742">
        <w:rPr>
          <w:lang w:val="ru-RU"/>
        </w:rPr>
        <w:t xml:space="preserve">Оплата электроэнергии, потребляемой на объектах социально-хозяйственной инфраструктуры, осуществляется </w:t>
      </w:r>
      <w:r w:rsidR="00425D56" w:rsidRPr="00425D56">
        <w:rPr>
          <w:lang w:val="ru-RU"/>
        </w:rPr>
        <w:t xml:space="preserve">Товариществом </w:t>
      </w:r>
      <w:r w:rsidRPr="00866742">
        <w:rPr>
          <w:lang w:val="ru-RU"/>
        </w:rPr>
        <w:t xml:space="preserve">согласно показаниям соответствующих </w:t>
      </w:r>
      <w:r w:rsidR="004B23C5">
        <w:rPr>
          <w:lang w:val="ru-RU"/>
        </w:rPr>
        <w:t xml:space="preserve">двухтарифных </w:t>
      </w:r>
      <w:r w:rsidRPr="00866742">
        <w:rPr>
          <w:lang w:val="ru-RU"/>
        </w:rPr>
        <w:t>счетчиков.</w:t>
      </w:r>
    </w:p>
    <w:p w:rsidR="004B23C5" w:rsidRDefault="005F2711" w:rsidP="007A5256">
      <w:pPr>
        <w:pStyle w:val="11"/>
        <w:shd w:val="clear" w:color="auto" w:fill="auto"/>
        <w:spacing w:line="266" w:lineRule="auto"/>
        <w:ind w:firstLine="520"/>
        <w:rPr>
          <w:lang w:val="ru-RU"/>
        </w:rPr>
      </w:pPr>
      <w:r w:rsidRPr="00425D56">
        <w:rPr>
          <w:lang w:val="ru-RU"/>
        </w:rPr>
        <w:t>Товарищество оплачивает потери холостого хода (∆W</w:t>
      </w:r>
      <w:r w:rsidRPr="00425D56">
        <w:rPr>
          <w:lang w:val="ru-RU"/>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25" o:title=""/>
          </v:shape>
          <o:OLEObject Type="Embed" ProgID="Equation.3" ShapeID="_x0000_i1025" DrawAspect="Content" ObjectID="_1643525372" r:id="rId26"/>
        </w:object>
      </w:r>
      <w:r w:rsidRPr="00425D56">
        <w:rPr>
          <w:lang w:val="ru-RU"/>
        </w:rPr>
        <w:t>) в трансформаторе, нагрузочные потери в трансформаторе (∆W</w:t>
      </w:r>
      <w:r w:rsidRPr="00425D56">
        <w:rPr>
          <w:lang w:val="ru-RU"/>
        </w:rPr>
        <w:object w:dxaOrig="200" w:dyaOrig="220">
          <v:shape id="_x0000_i1026" type="#_x0000_t75" style="width:9.75pt;height:11.25pt" o:ole="">
            <v:imagedata r:id="rId27" o:title=""/>
          </v:shape>
          <o:OLEObject Type="Embed" ProgID="Equation.3" ShapeID="_x0000_i1026" DrawAspect="Content" ObjectID="_1643525373" r:id="rId28"/>
        </w:object>
      </w:r>
      <w:r w:rsidRPr="00425D56">
        <w:rPr>
          <w:lang w:val="ru-RU"/>
        </w:rPr>
        <w:t>) и потери в подводящей линии (∆A</w:t>
      </w:r>
      <w:r w:rsidRPr="00425D56">
        <w:rPr>
          <w:lang w:val="ru-RU"/>
        </w:rPr>
        <w:object w:dxaOrig="200" w:dyaOrig="220">
          <v:shape id="_x0000_i1027" type="#_x0000_t75" style="width:9.75pt;height:11.25pt" o:ole="">
            <v:imagedata r:id="rId29" o:title=""/>
          </v:shape>
          <o:OLEObject Type="Embed" ProgID="Equation.3" ShapeID="_x0000_i1027" DrawAspect="Content" ObjectID="_1643525374" r:id="rId30"/>
        </w:object>
      </w:r>
      <w:r w:rsidRPr="00425D56">
        <w:rPr>
          <w:lang w:val="ru-RU"/>
        </w:rPr>
        <w:t xml:space="preserve">). </w:t>
      </w:r>
    </w:p>
    <w:p w:rsidR="005F2711" w:rsidRPr="00425D56" w:rsidRDefault="005F2711" w:rsidP="007A5256">
      <w:pPr>
        <w:pStyle w:val="11"/>
        <w:shd w:val="clear" w:color="auto" w:fill="auto"/>
        <w:spacing w:line="266" w:lineRule="auto"/>
        <w:ind w:firstLine="520"/>
        <w:rPr>
          <w:lang w:val="ru-RU"/>
        </w:rPr>
      </w:pPr>
      <w:r w:rsidRPr="00425D56">
        <w:rPr>
          <w:lang w:val="ru-RU"/>
        </w:rPr>
        <w:t>Величины указанных потерь определяются «Актом балансной принадлежности» №С55 – 1/963.13 от 27 августа 2013 года и расчетом Мосэнергосбыта №3754 «СНТ «Флора» от 16.06.2019 года и име</w:t>
      </w:r>
      <w:r w:rsidR="0069799D">
        <w:rPr>
          <w:lang w:val="ru-RU"/>
        </w:rPr>
        <w:t>ю</w:t>
      </w:r>
      <w:r w:rsidRPr="00425D56">
        <w:rPr>
          <w:lang w:val="ru-RU"/>
        </w:rPr>
        <w:t>т следующ</w:t>
      </w:r>
      <w:r w:rsidR="0069799D">
        <w:rPr>
          <w:lang w:val="ru-RU"/>
        </w:rPr>
        <w:t>и</w:t>
      </w:r>
      <w:r w:rsidRPr="00425D56">
        <w:rPr>
          <w:lang w:val="ru-RU"/>
        </w:rPr>
        <w:t>е значени</w:t>
      </w:r>
      <w:r w:rsidR="0069799D">
        <w:rPr>
          <w:lang w:val="ru-RU"/>
        </w:rPr>
        <w:t>я</w:t>
      </w:r>
      <w:r w:rsidRPr="00425D56">
        <w:rPr>
          <w:lang w:val="ru-RU"/>
        </w:rPr>
        <w:t xml:space="preserve">: </w:t>
      </w:r>
    </w:p>
    <w:p w:rsidR="005F2711" w:rsidRPr="00425D56" w:rsidRDefault="004B23C5" w:rsidP="007A5256">
      <w:pPr>
        <w:pStyle w:val="11"/>
        <w:shd w:val="clear" w:color="auto" w:fill="auto"/>
        <w:spacing w:line="266" w:lineRule="auto"/>
        <w:ind w:firstLine="567"/>
        <w:rPr>
          <w:lang w:val="ru-RU"/>
        </w:rPr>
      </w:pPr>
      <w:r w:rsidRPr="00425D56">
        <w:rPr>
          <w:lang w:val="ru-RU"/>
        </w:rPr>
        <w:t xml:space="preserve">потери холостого хода по дневному тарифу </w:t>
      </w:r>
      <w:r>
        <w:rPr>
          <w:lang w:val="ru-RU"/>
        </w:rPr>
        <w:t xml:space="preserve">    </w:t>
      </w:r>
      <w:r w:rsidR="005F2711" w:rsidRPr="00425D56">
        <w:rPr>
          <w:lang w:val="ru-RU"/>
        </w:rPr>
        <w:t>∆W</w:t>
      </w:r>
      <w:r w:rsidRPr="00425D56">
        <w:rPr>
          <w:lang w:val="ru-RU"/>
        </w:rPr>
        <w:object w:dxaOrig="380" w:dyaOrig="279">
          <v:shape id="_x0000_i1028" type="#_x0000_t75" style="width:18.75pt;height:8.25pt" o:ole="">
            <v:imagedata r:id="rId31" o:title=""/>
          </v:shape>
          <o:OLEObject Type="Embed" ProgID="Equation.3" ShapeID="_x0000_i1028" DrawAspect="Content" ObjectID="_1643525375" r:id="rId32"/>
        </w:object>
      </w:r>
      <w:r>
        <w:rPr>
          <w:lang w:val="ru-RU"/>
        </w:rPr>
        <w:t xml:space="preserve"> = 4560 кВт/часов (год)</w:t>
      </w:r>
      <w:r w:rsidR="00425D56" w:rsidRPr="00425D56">
        <w:rPr>
          <w:lang w:val="ru-RU"/>
        </w:rPr>
        <w:t>;</w:t>
      </w:r>
    </w:p>
    <w:p w:rsidR="005F2711" w:rsidRPr="00425D56" w:rsidRDefault="004B23C5" w:rsidP="007A5256">
      <w:pPr>
        <w:pStyle w:val="11"/>
        <w:shd w:val="clear" w:color="auto" w:fill="auto"/>
        <w:spacing w:line="266" w:lineRule="auto"/>
        <w:ind w:firstLine="567"/>
        <w:rPr>
          <w:lang w:val="ru-RU"/>
        </w:rPr>
      </w:pPr>
      <w:r w:rsidRPr="00425D56">
        <w:rPr>
          <w:lang w:val="ru-RU"/>
        </w:rPr>
        <w:t xml:space="preserve">потери холостого хода по ночному тарифу </w:t>
      </w:r>
      <w:r>
        <w:rPr>
          <w:lang w:val="ru-RU"/>
        </w:rPr>
        <w:t xml:space="preserve">      </w:t>
      </w:r>
      <w:r w:rsidR="005F2711" w:rsidRPr="00425D56">
        <w:rPr>
          <w:lang w:val="ru-RU"/>
        </w:rPr>
        <w:t>∆</w:t>
      </w:r>
      <w:proofErr w:type="gramStart"/>
      <w:r w:rsidR="005F2711" w:rsidRPr="00425D56">
        <w:rPr>
          <w:lang w:val="ru-RU"/>
        </w:rPr>
        <w:t xml:space="preserve">W </w:t>
      </w:r>
      <w:r w:rsidRPr="00425D56">
        <w:rPr>
          <w:lang w:val="ru-RU"/>
        </w:rPr>
        <w:object w:dxaOrig="420" w:dyaOrig="279">
          <v:shape id="_x0000_i1029" type="#_x0000_t75" style="width:21pt;height:8.25pt" o:ole="">
            <v:imagedata r:id="rId33" o:title=""/>
          </v:shape>
          <o:OLEObject Type="Embed" ProgID="Equation.3" ShapeID="_x0000_i1029" DrawAspect="Content" ObjectID="_1643525376" r:id="rId34"/>
        </w:object>
      </w:r>
      <w:r>
        <w:rPr>
          <w:lang w:val="ru-RU"/>
        </w:rPr>
        <w:t xml:space="preserve"> =</w:t>
      </w:r>
      <w:proofErr w:type="gramEnd"/>
      <w:r>
        <w:rPr>
          <w:lang w:val="ru-RU"/>
        </w:rPr>
        <w:t xml:space="preserve"> 24440 кВт/часов (год)</w:t>
      </w:r>
      <w:r w:rsidR="00425D56" w:rsidRPr="00425D56">
        <w:rPr>
          <w:lang w:val="ru-RU"/>
        </w:rPr>
        <w:t>;</w:t>
      </w:r>
    </w:p>
    <w:p w:rsidR="005F2711" w:rsidRPr="00425D56" w:rsidRDefault="004B23C5" w:rsidP="007A5256">
      <w:pPr>
        <w:pStyle w:val="11"/>
        <w:shd w:val="clear" w:color="auto" w:fill="auto"/>
        <w:spacing w:line="266" w:lineRule="auto"/>
        <w:ind w:firstLine="567"/>
        <w:rPr>
          <w:lang w:val="ru-RU"/>
        </w:rPr>
      </w:pPr>
      <w:r w:rsidRPr="00425D56">
        <w:rPr>
          <w:lang w:val="ru-RU"/>
        </w:rPr>
        <w:t>нагрузочные потери</w:t>
      </w:r>
      <w:r>
        <w:rPr>
          <w:lang w:val="ru-RU"/>
        </w:rPr>
        <w:t xml:space="preserve"> </w:t>
      </w:r>
      <w:r w:rsidRPr="00425D56">
        <w:rPr>
          <w:lang w:val="ru-RU"/>
        </w:rPr>
        <w:t xml:space="preserve">в трансформаторе </w:t>
      </w:r>
      <w:r>
        <w:rPr>
          <w:lang w:val="ru-RU"/>
        </w:rPr>
        <w:t xml:space="preserve">             </w:t>
      </w:r>
      <w:r w:rsidR="005F2711" w:rsidRPr="00425D56">
        <w:rPr>
          <w:lang w:val="ru-RU"/>
        </w:rPr>
        <w:t>∆W</w:t>
      </w:r>
      <w:r w:rsidR="005F2711" w:rsidRPr="00425D56">
        <w:rPr>
          <w:lang w:val="ru-RU"/>
        </w:rPr>
        <w:object w:dxaOrig="200" w:dyaOrig="220">
          <v:shape id="_x0000_i1030" type="#_x0000_t75" style="width:9.75pt;height:11.25pt" o:ole="">
            <v:imagedata r:id="rId27" o:title=""/>
          </v:shape>
          <o:OLEObject Type="Embed" ProgID="Equation.3" ShapeID="_x0000_i1030" DrawAspect="Content" ObjectID="_1643525377" r:id="rId35"/>
        </w:object>
      </w:r>
      <w:r w:rsidR="005F2711" w:rsidRPr="00425D56">
        <w:rPr>
          <w:lang w:val="ru-RU"/>
        </w:rPr>
        <w:t xml:space="preserve"> = 0,01 %</w:t>
      </w:r>
      <w:r w:rsidR="00425D56" w:rsidRPr="00425D56">
        <w:rPr>
          <w:lang w:val="ru-RU"/>
        </w:rPr>
        <w:t>;</w:t>
      </w:r>
    </w:p>
    <w:p w:rsidR="005F2711" w:rsidRPr="00425D56" w:rsidRDefault="004B23C5" w:rsidP="009C4E1F">
      <w:pPr>
        <w:pStyle w:val="11"/>
        <w:shd w:val="clear" w:color="auto" w:fill="auto"/>
        <w:spacing w:line="266" w:lineRule="auto"/>
        <w:ind w:firstLine="567"/>
        <w:rPr>
          <w:lang w:val="ru-RU"/>
        </w:rPr>
      </w:pPr>
      <w:r w:rsidRPr="00425D56">
        <w:rPr>
          <w:lang w:val="ru-RU"/>
        </w:rPr>
        <w:t xml:space="preserve">потери в подводящей линии </w:t>
      </w:r>
      <w:r>
        <w:rPr>
          <w:lang w:val="ru-RU"/>
        </w:rPr>
        <w:t xml:space="preserve">                               </w:t>
      </w:r>
      <w:r w:rsidR="005F2711" w:rsidRPr="00425D56">
        <w:rPr>
          <w:lang w:val="ru-RU"/>
        </w:rPr>
        <w:t>∆A</w:t>
      </w:r>
      <w:r w:rsidR="005F2711" w:rsidRPr="00425D56">
        <w:rPr>
          <w:lang w:val="ru-RU"/>
        </w:rPr>
        <w:object w:dxaOrig="200" w:dyaOrig="220">
          <v:shape id="_x0000_i1031" type="#_x0000_t75" style="width:9.75pt;height:11.25pt" o:ole="">
            <v:imagedata r:id="rId36" o:title=""/>
          </v:shape>
          <o:OLEObject Type="Embed" ProgID="Equation.3" ShapeID="_x0000_i1031" DrawAspect="Content" ObjectID="_1643525378" r:id="rId37"/>
        </w:object>
      </w:r>
      <w:r w:rsidR="005F2711" w:rsidRPr="00425D56">
        <w:rPr>
          <w:lang w:val="ru-RU"/>
        </w:rPr>
        <w:t xml:space="preserve"> = 0,3 %</w:t>
      </w:r>
      <w:r w:rsidR="00425D56" w:rsidRPr="00425D56">
        <w:rPr>
          <w:lang w:val="ru-RU"/>
        </w:rPr>
        <w:t>.</w:t>
      </w:r>
    </w:p>
    <w:p w:rsidR="009C4E1F" w:rsidRPr="00425D56" w:rsidRDefault="009C4E1F" w:rsidP="00A12841">
      <w:pPr>
        <w:pStyle w:val="11"/>
        <w:shd w:val="clear" w:color="auto" w:fill="auto"/>
        <w:spacing w:line="266" w:lineRule="auto"/>
        <w:ind w:firstLine="567"/>
        <w:jc w:val="center"/>
        <w:rPr>
          <w:lang w:val="ru-RU"/>
        </w:rPr>
      </w:pPr>
    </w:p>
    <w:p w:rsidR="005F2711" w:rsidRDefault="007A5256" w:rsidP="00663021">
      <w:pPr>
        <w:pStyle w:val="11"/>
        <w:numPr>
          <w:ilvl w:val="0"/>
          <w:numId w:val="54"/>
        </w:numPr>
        <w:shd w:val="clear" w:color="auto" w:fill="auto"/>
        <w:tabs>
          <w:tab w:val="left" w:pos="888"/>
        </w:tabs>
        <w:spacing w:line="266" w:lineRule="auto"/>
        <w:ind w:firstLine="520"/>
        <w:rPr>
          <w:lang w:val="ru-RU"/>
        </w:rPr>
      </w:pPr>
      <w:r w:rsidRPr="00A12841">
        <w:rPr>
          <w:lang w:val="ru-RU"/>
        </w:rPr>
        <w:t xml:space="preserve">Оплата электроэнергии, потребляемой в домах и других строениях на садовых участках, осуществляется каждым членом Товарищества согласно </w:t>
      </w:r>
      <w:proofErr w:type="gramStart"/>
      <w:r w:rsidRPr="00A12841">
        <w:rPr>
          <w:lang w:val="ru-RU"/>
        </w:rPr>
        <w:t>показаниям электросчетчиков</w:t>
      </w:r>
      <w:proofErr w:type="gramEnd"/>
      <w:r w:rsidRPr="00A12841">
        <w:rPr>
          <w:lang w:val="ru-RU"/>
        </w:rPr>
        <w:t xml:space="preserve"> ежеквартально или ежемесячно (по требованиям энергоснабжающей организации и решению общего собрания членов Товарищества). </w:t>
      </w:r>
      <w:r w:rsidR="005F2711" w:rsidRPr="00A12841">
        <w:rPr>
          <w:lang w:val="ru-RU"/>
        </w:rPr>
        <w:t>Оплата электроэнергии</w:t>
      </w:r>
      <w:r w:rsidRPr="00A12841">
        <w:rPr>
          <w:lang w:val="ru-RU"/>
        </w:rPr>
        <w:t xml:space="preserve"> осуществляется </w:t>
      </w:r>
      <w:proofErr w:type="gramStart"/>
      <w:r w:rsidRPr="00A12841">
        <w:rPr>
          <w:lang w:val="ru-RU"/>
        </w:rPr>
        <w:t>каждым  членом</w:t>
      </w:r>
      <w:proofErr w:type="gramEnd"/>
      <w:r w:rsidRPr="00A12841">
        <w:rPr>
          <w:lang w:val="ru-RU"/>
        </w:rPr>
        <w:t xml:space="preserve"> Т</w:t>
      </w:r>
      <w:r w:rsidR="005F2711" w:rsidRPr="00A12841">
        <w:rPr>
          <w:lang w:val="ru-RU"/>
        </w:rPr>
        <w:t xml:space="preserve">оварищества согласно показаниям электросчетчиков </w:t>
      </w:r>
      <w:r w:rsidR="005F2711" w:rsidRPr="00C65A5A">
        <w:rPr>
          <w:lang w:val="ru-RU"/>
        </w:rPr>
        <w:t>по 2-х тарифному плану</w:t>
      </w:r>
      <w:r w:rsidR="005F2711" w:rsidRPr="00A12841">
        <w:rPr>
          <w:lang w:val="ru-RU"/>
        </w:rPr>
        <w:t xml:space="preserve">. </w:t>
      </w:r>
      <w:r w:rsidR="005F2711" w:rsidRPr="00331184">
        <w:rPr>
          <w:lang w:val="ru-RU"/>
        </w:rPr>
        <w:t>В случае установки</w:t>
      </w:r>
      <w:r w:rsidR="00A12841" w:rsidRPr="00331184">
        <w:rPr>
          <w:lang w:val="ru-RU"/>
        </w:rPr>
        <w:t xml:space="preserve"> </w:t>
      </w:r>
      <w:r w:rsidR="005F2711" w:rsidRPr="00C65A5A">
        <w:rPr>
          <w:lang w:val="ru-RU"/>
        </w:rPr>
        <w:t>однотарифного</w:t>
      </w:r>
      <w:r w:rsidR="005F2711" w:rsidRPr="00331184">
        <w:rPr>
          <w:lang w:val="ru-RU"/>
        </w:rPr>
        <w:t xml:space="preserve"> счетчика оплата </w:t>
      </w:r>
      <w:r w:rsidR="005F2711" w:rsidRPr="00C65A5A">
        <w:rPr>
          <w:lang w:val="ru-RU"/>
        </w:rPr>
        <w:t>производится по дневному тарифу</w:t>
      </w:r>
      <w:r w:rsidR="005F2711" w:rsidRPr="00331184">
        <w:rPr>
          <w:lang w:val="ru-RU"/>
        </w:rPr>
        <w:t>.</w:t>
      </w:r>
    </w:p>
    <w:p w:rsidR="00373FA4" w:rsidRPr="00373FA4" w:rsidRDefault="00373FA4" w:rsidP="00373FA4">
      <w:pPr>
        <w:pStyle w:val="11"/>
        <w:numPr>
          <w:ilvl w:val="0"/>
          <w:numId w:val="54"/>
        </w:numPr>
        <w:shd w:val="clear" w:color="auto" w:fill="auto"/>
        <w:tabs>
          <w:tab w:val="left" w:pos="888"/>
        </w:tabs>
        <w:spacing w:line="266" w:lineRule="auto"/>
        <w:ind w:firstLine="520"/>
        <w:rPr>
          <w:lang w:val="ru-RU"/>
        </w:rPr>
      </w:pPr>
      <w:r w:rsidRPr="00373FA4">
        <w:rPr>
          <w:lang w:val="ru-RU"/>
        </w:rPr>
        <w:t>Члены Товарищес</w:t>
      </w:r>
      <w:r w:rsidR="00B132E0">
        <w:rPr>
          <w:lang w:val="ru-RU"/>
        </w:rPr>
        <w:t>тва, заключившие прямые договоры</w:t>
      </w:r>
      <w:r w:rsidRPr="00373FA4">
        <w:rPr>
          <w:lang w:val="ru-RU"/>
        </w:rPr>
        <w:t xml:space="preserve"> на поставку электроэнергии с </w:t>
      </w:r>
      <w:r w:rsidRPr="00373FA4">
        <w:rPr>
          <w:lang w:val="ru-RU"/>
        </w:rPr>
        <w:br/>
        <w:t>АО «Мосэнергосбыт», оплачивают потребленную электроэнергию по показаниям счетчиков, зарегистрированных АО «Мосэнергосбыт». Оплата производится непосредственно на расчетный счет АО «Мосэнергосбыт». Контроль показаний счетчиков осуществляется инспекторами ПАО "МОЭСК" и АО «Мосэнергосбыт». При этом все виды потерь по п.4 настоящей статьи оплачиваются на общих основаниях.</w:t>
      </w:r>
    </w:p>
    <w:p w:rsidR="00866742" w:rsidRPr="00866742" w:rsidRDefault="00866742" w:rsidP="00663021">
      <w:pPr>
        <w:pStyle w:val="11"/>
        <w:numPr>
          <w:ilvl w:val="0"/>
          <w:numId w:val="54"/>
        </w:numPr>
        <w:shd w:val="clear" w:color="auto" w:fill="auto"/>
        <w:tabs>
          <w:tab w:val="left" w:pos="888"/>
        </w:tabs>
        <w:spacing w:line="266" w:lineRule="auto"/>
        <w:ind w:firstLine="520"/>
        <w:rPr>
          <w:lang w:val="ru-RU"/>
        </w:rPr>
      </w:pPr>
      <w:r w:rsidRPr="00866742">
        <w:rPr>
          <w:lang w:val="ru-RU"/>
        </w:rPr>
        <w:t xml:space="preserve">Запрещается подключение любой электроаппаратуры от общей сети </w:t>
      </w:r>
      <w:r w:rsidR="007F071C">
        <w:rPr>
          <w:lang w:val="ru-RU"/>
        </w:rPr>
        <w:t>Товариществ</w:t>
      </w:r>
      <w:r w:rsidRPr="00866742">
        <w:rPr>
          <w:lang w:val="ru-RU"/>
        </w:rPr>
        <w:t>а помимо счетчика (со столба и т.д.).</w:t>
      </w:r>
    </w:p>
    <w:p w:rsidR="005E4176" w:rsidRDefault="008C00CD" w:rsidP="00663021">
      <w:pPr>
        <w:pStyle w:val="11"/>
        <w:numPr>
          <w:ilvl w:val="0"/>
          <w:numId w:val="54"/>
        </w:numPr>
        <w:shd w:val="clear" w:color="auto" w:fill="auto"/>
        <w:tabs>
          <w:tab w:val="left" w:pos="888"/>
        </w:tabs>
        <w:spacing w:line="266" w:lineRule="auto"/>
        <w:ind w:firstLine="520"/>
        <w:rPr>
          <w:lang w:val="ru-RU"/>
        </w:rPr>
      </w:pPr>
      <w:r>
        <w:rPr>
          <w:lang w:val="ru-RU"/>
        </w:rPr>
        <w:t xml:space="preserve"> </w:t>
      </w:r>
      <w:r w:rsidR="004620C8">
        <w:rPr>
          <w:lang w:val="ru-RU"/>
        </w:rPr>
        <w:t>С</w:t>
      </w:r>
      <w:r w:rsidRPr="005F2711">
        <w:rPr>
          <w:lang w:val="ru-RU"/>
        </w:rPr>
        <w:t xml:space="preserve">ильноточным потребителям (нагрузка более 16 </w:t>
      </w:r>
      <w:proofErr w:type="gramStart"/>
      <w:r w:rsidRPr="005F2711">
        <w:rPr>
          <w:lang w:val="ru-RU"/>
        </w:rPr>
        <w:t>А</w:t>
      </w:r>
      <w:proofErr w:type="gramEnd"/>
      <w:r w:rsidRPr="005F2711">
        <w:rPr>
          <w:lang w:val="ru-RU"/>
        </w:rPr>
        <w:t xml:space="preserve"> на фазу) </w:t>
      </w:r>
      <w:r w:rsidR="004620C8">
        <w:rPr>
          <w:lang w:val="ru-RU"/>
        </w:rPr>
        <w:t xml:space="preserve">рекомендуется </w:t>
      </w:r>
      <w:r w:rsidRPr="005F2711">
        <w:rPr>
          <w:lang w:val="ru-RU"/>
        </w:rPr>
        <w:t>осуществлять подключение к 3-х фазной сети СНТ с установкой 3-х фазного счетчика.</w:t>
      </w:r>
      <w:r>
        <w:rPr>
          <w:lang w:val="ru-RU"/>
        </w:rPr>
        <w:t xml:space="preserve"> </w:t>
      </w:r>
    </w:p>
    <w:p w:rsidR="005E4176" w:rsidRPr="005E4176" w:rsidRDefault="005E4176" w:rsidP="00373FA4">
      <w:pPr>
        <w:pStyle w:val="11"/>
        <w:numPr>
          <w:ilvl w:val="0"/>
          <w:numId w:val="54"/>
        </w:numPr>
        <w:shd w:val="clear" w:color="auto" w:fill="auto"/>
        <w:tabs>
          <w:tab w:val="left" w:pos="888"/>
        </w:tabs>
        <w:spacing w:line="266" w:lineRule="auto"/>
        <w:ind w:firstLine="520"/>
        <w:rPr>
          <w:lang w:val="ru-RU"/>
        </w:rPr>
      </w:pPr>
      <w:r w:rsidRPr="005E4176">
        <w:rPr>
          <w:lang w:val="ru-RU"/>
        </w:rPr>
        <w:t xml:space="preserve">Величина выделенной электрической мощности на один участок согласно расчету произведенному </w:t>
      </w:r>
      <w:proofErr w:type="gramStart"/>
      <w:r w:rsidRPr="005E4176">
        <w:rPr>
          <w:lang w:val="ru-RU"/>
        </w:rPr>
        <w:t>по  методике</w:t>
      </w:r>
      <w:proofErr w:type="gramEnd"/>
      <w:r w:rsidRPr="005E4176">
        <w:rPr>
          <w:lang w:val="ru-RU"/>
        </w:rPr>
        <w:t>, изложенной в «Своде правил по проектированию и строительству СП 31-110-2003» в разделе «Проектирование и монтаж жилых и общественных зданий»</w:t>
      </w:r>
      <w:r w:rsidR="004620C8">
        <w:rPr>
          <w:lang w:val="ru-RU"/>
        </w:rPr>
        <w:t>,</w:t>
      </w:r>
      <w:r w:rsidRPr="005E4176">
        <w:rPr>
          <w:lang w:val="ru-RU"/>
        </w:rPr>
        <w:t xml:space="preserve"> с учетом коэффициента од</w:t>
      </w:r>
      <w:r w:rsidR="00331184">
        <w:rPr>
          <w:lang w:val="ru-RU"/>
        </w:rPr>
        <w:t>новременности составляет 9</w:t>
      </w:r>
      <w:r w:rsidRPr="005E4176">
        <w:rPr>
          <w:lang w:val="ru-RU"/>
        </w:rPr>
        <w:t xml:space="preserve"> кВт.</w:t>
      </w:r>
    </w:p>
    <w:p w:rsidR="00662ECC" w:rsidRPr="008C00CD" w:rsidRDefault="00662ECC" w:rsidP="00331184">
      <w:pPr>
        <w:pStyle w:val="11"/>
        <w:shd w:val="clear" w:color="auto" w:fill="auto"/>
        <w:tabs>
          <w:tab w:val="left" w:pos="888"/>
        </w:tabs>
        <w:spacing w:line="266" w:lineRule="auto"/>
        <w:ind w:left="520" w:firstLine="0"/>
        <w:rPr>
          <w:lang w:val="ru-RU"/>
        </w:rPr>
      </w:pPr>
    </w:p>
    <w:p w:rsidR="00866742" w:rsidRPr="00866742" w:rsidRDefault="00C5615D" w:rsidP="009F75BE">
      <w:pPr>
        <w:pStyle w:val="20"/>
      </w:pPr>
      <w:bookmarkStart w:id="106" w:name="_Toc14171639"/>
      <w:bookmarkStart w:id="107" w:name="_Toc15058541"/>
      <w:r>
        <w:t>Статья 30</w:t>
      </w:r>
      <w:r w:rsidR="00866742" w:rsidRPr="00866742">
        <w:t xml:space="preserve">. Порядок участия членов </w:t>
      </w:r>
      <w:r w:rsidR="007F071C">
        <w:t>Товариществ</w:t>
      </w:r>
      <w:r w:rsidR="00866742" w:rsidRPr="00866742">
        <w:t xml:space="preserve">а в коллективных работах по благоустройству территории </w:t>
      </w:r>
      <w:r w:rsidR="007F071C">
        <w:t>Товариществ</w:t>
      </w:r>
      <w:r w:rsidR="00866742" w:rsidRPr="00866742">
        <w:t xml:space="preserve">а и дежурствах по охране имущества </w:t>
      </w:r>
      <w:r w:rsidR="007F071C">
        <w:t>Товариществ</w:t>
      </w:r>
      <w:r w:rsidR="00866742" w:rsidRPr="00866742">
        <w:t>а и его членов</w:t>
      </w:r>
      <w:bookmarkEnd w:id="106"/>
      <w:bookmarkEnd w:id="107"/>
    </w:p>
    <w:p w:rsidR="00866742" w:rsidRDefault="00866742" w:rsidP="00663021">
      <w:pPr>
        <w:pStyle w:val="11"/>
        <w:numPr>
          <w:ilvl w:val="0"/>
          <w:numId w:val="55"/>
        </w:numPr>
        <w:shd w:val="clear" w:color="auto" w:fill="auto"/>
        <w:tabs>
          <w:tab w:val="left" w:pos="888"/>
        </w:tabs>
        <w:spacing w:line="266" w:lineRule="auto"/>
        <w:ind w:firstLine="520"/>
        <w:rPr>
          <w:lang w:val="ru-RU"/>
        </w:rPr>
      </w:pPr>
      <w:r w:rsidRPr="00866742">
        <w:rPr>
          <w:lang w:val="ru-RU"/>
        </w:rPr>
        <w:t xml:space="preserve">В целях экономии средств, стимулирования садоводов и членов их семей к соблюдению чистоты и порядка на территории </w:t>
      </w:r>
      <w:r w:rsidR="007F071C">
        <w:rPr>
          <w:lang w:val="ru-RU"/>
        </w:rPr>
        <w:t>Товариществ</w:t>
      </w:r>
      <w:r w:rsidRPr="00866742">
        <w:rPr>
          <w:lang w:val="ru-RU"/>
        </w:rPr>
        <w:t xml:space="preserve">а по решениям общего собрания или решениям правления </w:t>
      </w:r>
      <w:r w:rsidR="007F071C">
        <w:rPr>
          <w:lang w:val="ru-RU"/>
        </w:rPr>
        <w:t>Товариществ</w:t>
      </w:r>
      <w:r w:rsidRPr="00866742">
        <w:rPr>
          <w:lang w:val="ru-RU"/>
        </w:rPr>
        <w:t xml:space="preserve">а ежегодно проводятся коллективные работы по благоустройству и озеленению территории </w:t>
      </w:r>
      <w:r w:rsidR="007F071C">
        <w:rPr>
          <w:lang w:val="ru-RU"/>
        </w:rPr>
        <w:t>Товариществ</w:t>
      </w:r>
      <w:r w:rsidRPr="00866742">
        <w:rPr>
          <w:lang w:val="ru-RU"/>
        </w:rPr>
        <w:t>а.</w:t>
      </w:r>
    </w:p>
    <w:p w:rsidR="00866742" w:rsidRDefault="00866742" w:rsidP="00663021">
      <w:pPr>
        <w:pStyle w:val="11"/>
        <w:numPr>
          <w:ilvl w:val="0"/>
          <w:numId w:val="55"/>
        </w:numPr>
        <w:shd w:val="clear" w:color="auto" w:fill="auto"/>
        <w:tabs>
          <w:tab w:val="left" w:pos="888"/>
        </w:tabs>
        <w:spacing w:line="266" w:lineRule="auto"/>
        <w:ind w:firstLine="520"/>
        <w:rPr>
          <w:lang w:val="ru-RU"/>
        </w:rPr>
      </w:pPr>
      <w:r w:rsidRPr="00866742">
        <w:rPr>
          <w:lang w:val="ru-RU"/>
        </w:rPr>
        <w:lastRenderedPageBreak/>
        <w:t xml:space="preserve">При необходимости по решению общего собрания могут организовываться групповые дежурства по охране имущества </w:t>
      </w:r>
      <w:r w:rsidR="007F071C">
        <w:rPr>
          <w:lang w:val="ru-RU"/>
        </w:rPr>
        <w:t>Товариществ</w:t>
      </w:r>
      <w:r w:rsidRPr="00866742">
        <w:rPr>
          <w:lang w:val="ru-RU"/>
        </w:rPr>
        <w:t>а и его членов, а также по поддержанию общественного порядка на</w:t>
      </w:r>
      <w:r w:rsidR="00662ECC">
        <w:rPr>
          <w:lang w:val="ru-RU"/>
        </w:rPr>
        <w:t xml:space="preserve"> </w:t>
      </w:r>
      <w:r w:rsidRPr="00866742">
        <w:rPr>
          <w:lang w:val="ru-RU"/>
        </w:rPr>
        <w:t xml:space="preserve">территории </w:t>
      </w:r>
      <w:r w:rsidR="007F071C">
        <w:rPr>
          <w:lang w:val="ru-RU"/>
        </w:rPr>
        <w:t>Товариществ</w:t>
      </w:r>
      <w:r w:rsidRPr="00866742">
        <w:rPr>
          <w:lang w:val="ru-RU"/>
        </w:rPr>
        <w:t>а.</w:t>
      </w:r>
    </w:p>
    <w:p w:rsidR="00866742" w:rsidRDefault="00866742" w:rsidP="00663021">
      <w:pPr>
        <w:pStyle w:val="11"/>
        <w:numPr>
          <w:ilvl w:val="0"/>
          <w:numId w:val="55"/>
        </w:numPr>
        <w:shd w:val="clear" w:color="auto" w:fill="auto"/>
        <w:tabs>
          <w:tab w:val="left" w:pos="888"/>
        </w:tabs>
        <w:spacing w:line="266" w:lineRule="auto"/>
        <w:ind w:firstLine="520"/>
        <w:rPr>
          <w:lang w:val="ru-RU"/>
        </w:rPr>
      </w:pPr>
      <w:r w:rsidRPr="00866742">
        <w:rPr>
          <w:lang w:val="ru-RU"/>
        </w:rPr>
        <w:t xml:space="preserve">Члены </w:t>
      </w:r>
      <w:r w:rsidR="007F071C">
        <w:rPr>
          <w:lang w:val="ru-RU"/>
        </w:rPr>
        <w:t>Товариществ</w:t>
      </w:r>
      <w:r w:rsidRPr="00866742">
        <w:rPr>
          <w:lang w:val="ru-RU"/>
        </w:rPr>
        <w:t>а личным трудом либо трудом членов своей семьи обязаны участвовать в этих работах и дежурствах.</w:t>
      </w:r>
    </w:p>
    <w:p w:rsidR="00866742" w:rsidRPr="00866742" w:rsidRDefault="00866742" w:rsidP="00663021">
      <w:pPr>
        <w:pStyle w:val="11"/>
        <w:numPr>
          <w:ilvl w:val="0"/>
          <w:numId w:val="55"/>
        </w:numPr>
        <w:shd w:val="clear" w:color="auto" w:fill="auto"/>
        <w:tabs>
          <w:tab w:val="left" w:pos="888"/>
        </w:tabs>
        <w:spacing w:line="266" w:lineRule="auto"/>
        <w:ind w:firstLine="520"/>
        <w:rPr>
          <w:lang w:val="ru-RU"/>
        </w:rPr>
      </w:pPr>
      <w:r w:rsidRPr="00866742">
        <w:rPr>
          <w:lang w:val="ru-RU"/>
        </w:rPr>
        <w:t xml:space="preserve">Правление </w:t>
      </w:r>
      <w:r w:rsidR="007F071C">
        <w:rPr>
          <w:lang w:val="ru-RU"/>
        </w:rPr>
        <w:t>Товариществ</w:t>
      </w:r>
      <w:r w:rsidRPr="00866742">
        <w:rPr>
          <w:lang w:val="ru-RU"/>
        </w:rPr>
        <w:t xml:space="preserve">а планирует и непосредственно организует выполнение намеченных коллективных работ, определяя места проведения, характер и объем работ, продолжительность их выполнения, количество привлекаемых для их выполнения людей, необходимых технических средств и инструментов, закрепляя участки работ за коллективами улиц, секторов или иных территориальных подразделений </w:t>
      </w:r>
      <w:r w:rsidR="007F071C">
        <w:rPr>
          <w:lang w:val="ru-RU"/>
        </w:rPr>
        <w:t>Товариществ</w:t>
      </w:r>
      <w:r w:rsidRPr="00866742">
        <w:rPr>
          <w:lang w:val="ru-RU"/>
        </w:rPr>
        <w:t>а.</w:t>
      </w:r>
    </w:p>
    <w:p w:rsidR="009F75BE" w:rsidRPr="00866742" w:rsidRDefault="009F75BE" w:rsidP="009F75BE">
      <w:pPr>
        <w:pStyle w:val="11"/>
        <w:shd w:val="clear" w:color="auto" w:fill="auto"/>
        <w:tabs>
          <w:tab w:val="left" w:pos="744"/>
        </w:tabs>
        <w:ind w:left="460" w:firstLine="0"/>
        <w:rPr>
          <w:lang w:val="ru-RU"/>
        </w:rPr>
      </w:pPr>
    </w:p>
    <w:p w:rsidR="00866742" w:rsidRPr="00866742" w:rsidRDefault="00C5615D" w:rsidP="009F75BE">
      <w:pPr>
        <w:pStyle w:val="20"/>
      </w:pPr>
      <w:bookmarkStart w:id="108" w:name="bookmark38"/>
      <w:bookmarkStart w:id="109" w:name="_Toc14171640"/>
      <w:bookmarkStart w:id="110" w:name="_Toc15058542"/>
      <w:r w:rsidRPr="00C65A5A">
        <w:t>Статья 31</w:t>
      </w:r>
      <w:r w:rsidR="00866742" w:rsidRPr="00C65A5A">
        <w:t xml:space="preserve">. </w:t>
      </w:r>
      <w:r w:rsidR="00866742" w:rsidRPr="00866742">
        <w:t xml:space="preserve">Порядок расходования денежных средств </w:t>
      </w:r>
      <w:r w:rsidR="007F071C">
        <w:t>Товариществ</w:t>
      </w:r>
      <w:r w:rsidR="00866742" w:rsidRPr="00866742">
        <w:t>а</w:t>
      </w:r>
      <w:bookmarkEnd w:id="108"/>
      <w:bookmarkEnd w:id="109"/>
      <w:bookmarkEnd w:id="110"/>
    </w:p>
    <w:p w:rsidR="00866742" w:rsidRPr="00866742" w:rsidRDefault="00866742" w:rsidP="00663021">
      <w:pPr>
        <w:pStyle w:val="11"/>
        <w:numPr>
          <w:ilvl w:val="0"/>
          <w:numId w:val="56"/>
        </w:numPr>
        <w:shd w:val="clear" w:color="auto" w:fill="auto"/>
        <w:tabs>
          <w:tab w:val="left" w:pos="888"/>
        </w:tabs>
        <w:spacing w:line="266" w:lineRule="auto"/>
        <w:ind w:firstLine="520"/>
        <w:rPr>
          <w:lang w:val="ru-RU"/>
        </w:rPr>
      </w:pPr>
      <w:r w:rsidRPr="00866742">
        <w:rPr>
          <w:lang w:val="ru-RU"/>
        </w:rPr>
        <w:t xml:space="preserve">Денежные средства </w:t>
      </w:r>
      <w:r w:rsidR="007F071C">
        <w:rPr>
          <w:lang w:val="ru-RU"/>
        </w:rPr>
        <w:t>Товариществ</w:t>
      </w:r>
      <w:r w:rsidRPr="00866742">
        <w:rPr>
          <w:lang w:val="ru-RU"/>
        </w:rPr>
        <w:t>а должны расходоваться в соответствии с приходно-расходными сметами строго по учетным бухгалтерским документам (расходным ордерам, платежным ведомостям и др.), оформляемым в установленном законом порядке.</w:t>
      </w:r>
    </w:p>
    <w:p w:rsidR="00866742" w:rsidRPr="00866742" w:rsidRDefault="00866742" w:rsidP="00663021">
      <w:pPr>
        <w:pStyle w:val="11"/>
        <w:numPr>
          <w:ilvl w:val="0"/>
          <w:numId w:val="56"/>
        </w:numPr>
        <w:shd w:val="clear" w:color="auto" w:fill="auto"/>
        <w:tabs>
          <w:tab w:val="left" w:pos="888"/>
        </w:tabs>
        <w:spacing w:line="266" w:lineRule="auto"/>
        <w:ind w:firstLine="520"/>
        <w:rPr>
          <w:lang w:val="ru-RU"/>
        </w:rPr>
      </w:pPr>
      <w:r w:rsidRPr="00866742">
        <w:rPr>
          <w:lang w:val="ru-RU"/>
        </w:rPr>
        <w:t xml:space="preserve">Оплата строительных, монтажных, ремонтных, геодезических и иных работ в </w:t>
      </w:r>
      <w:r w:rsidR="007F071C">
        <w:rPr>
          <w:lang w:val="ru-RU"/>
        </w:rPr>
        <w:t>Товариществ</w:t>
      </w:r>
      <w:r w:rsidRPr="00866742">
        <w:rPr>
          <w:lang w:val="ru-RU"/>
        </w:rPr>
        <w:t>е производится бухгалтером-кассиром только при предоставлении в бухгалтерию решения общего собрания или правления о производстве соответствующих работ, договора подряда или трудового договора и утвержденного правлением акта приемки выполненных работ, составленного исполнителем работ и подписанного 2 членами правления.</w:t>
      </w:r>
    </w:p>
    <w:p w:rsidR="00866742" w:rsidRPr="00866742" w:rsidRDefault="00866742" w:rsidP="00663021">
      <w:pPr>
        <w:pStyle w:val="11"/>
        <w:numPr>
          <w:ilvl w:val="0"/>
          <w:numId w:val="56"/>
        </w:numPr>
        <w:shd w:val="clear" w:color="auto" w:fill="auto"/>
        <w:tabs>
          <w:tab w:val="left" w:pos="888"/>
        </w:tabs>
        <w:spacing w:line="266" w:lineRule="auto"/>
        <w:ind w:firstLine="520"/>
        <w:rPr>
          <w:lang w:val="ru-RU"/>
        </w:rPr>
      </w:pPr>
      <w:r w:rsidRPr="00866742">
        <w:rPr>
          <w:lang w:val="ru-RU"/>
        </w:rPr>
        <w:t xml:space="preserve">По крупным и дорогостоящим объектам </w:t>
      </w:r>
      <w:r w:rsidR="00331184">
        <w:rPr>
          <w:lang w:val="ru-RU"/>
        </w:rPr>
        <w:t>работ</w:t>
      </w:r>
      <w:r w:rsidR="00037CD7">
        <w:rPr>
          <w:lang w:val="ru-RU"/>
        </w:rPr>
        <w:t>, стоимостью более 10% суммы годовы</w:t>
      </w:r>
      <w:r w:rsidR="00BB7D44">
        <w:rPr>
          <w:lang w:val="ru-RU"/>
        </w:rPr>
        <w:t>х членских взносов Товарищества</w:t>
      </w:r>
      <w:r w:rsidR="00037CD7">
        <w:rPr>
          <w:lang w:val="ru-RU"/>
        </w:rPr>
        <w:t xml:space="preserve">, </w:t>
      </w:r>
      <w:r w:rsidRPr="00866742">
        <w:rPr>
          <w:lang w:val="ru-RU"/>
        </w:rPr>
        <w:t>подрядчиком в обязательном порядке готовится согласованная с заказчиком (</w:t>
      </w:r>
      <w:r w:rsidR="007F071C">
        <w:rPr>
          <w:lang w:val="ru-RU"/>
        </w:rPr>
        <w:t>Товариществ</w:t>
      </w:r>
      <w:r w:rsidRPr="00866742">
        <w:rPr>
          <w:lang w:val="ru-RU"/>
        </w:rPr>
        <w:t xml:space="preserve">ом) прилагаемая к договору </w:t>
      </w:r>
      <w:r w:rsidR="00331184" w:rsidRPr="00866742">
        <w:rPr>
          <w:lang w:val="ru-RU"/>
        </w:rPr>
        <w:t xml:space="preserve">подряда </w:t>
      </w:r>
      <w:r w:rsidR="00331184">
        <w:rPr>
          <w:lang w:val="ru-RU"/>
        </w:rPr>
        <w:t xml:space="preserve">и утверждаемая общим собранием членов Товарищества </w:t>
      </w:r>
      <w:r w:rsidRPr="00866742">
        <w:rPr>
          <w:lang w:val="ru-RU"/>
        </w:rPr>
        <w:t>смета стоимости необходимых материалов и работ.</w:t>
      </w:r>
    </w:p>
    <w:p w:rsidR="00866742" w:rsidRDefault="005A4AD2" w:rsidP="00663021">
      <w:pPr>
        <w:pStyle w:val="11"/>
        <w:numPr>
          <w:ilvl w:val="0"/>
          <w:numId w:val="56"/>
        </w:numPr>
        <w:shd w:val="clear" w:color="auto" w:fill="auto"/>
        <w:tabs>
          <w:tab w:val="left" w:pos="888"/>
        </w:tabs>
        <w:spacing w:line="266" w:lineRule="auto"/>
        <w:ind w:firstLine="520"/>
        <w:rPr>
          <w:lang w:val="ru-RU"/>
        </w:rPr>
      </w:pPr>
      <w:proofErr w:type="gramStart"/>
      <w:r>
        <w:rPr>
          <w:lang w:val="ru-RU"/>
        </w:rPr>
        <w:t xml:space="preserve">Члены </w:t>
      </w:r>
      <w:r w:rsidR="00866742" w:rsidRPr="00866742">
        <w:rPr>
          <w:lang w:val="ru-RU"/>
        </w:rPr>
        <w:t xml:space="preserve"> </w:t>
      </w:r>
      <w:r>
        <w:rPr>
          <w:lang w:val="ru-RU"/>
        </w:rPr>
        <w:t>Товариществ</w:t>
      </w:r>
      <w:r w:rsidRPr="00866742">
        <w:rPr>
          <w:lang w:val="ru-RU"/>
        </w:rPr>
        <w:t>а</w:t>
      </w:r>
      <w:proofErr w:type="gramEnd"/>
      <w:r>
        <w:rPr>
          <w:lang w:val="ru-RU"/>
        </w:rPr>
        <w:t>,</w:t>
      </w:r>
      <w:r w:rsidRPr="00866742">
        <w:rPr>
          <w:lang w:val="ru-RU"/>
        </w:rPr>
        <w:t xml:space="preserve"> </w:t>
      </w:r>
      <w:r w:rsidR="00866742" w:rsidRPr="00866742">
        <w:rPr>
          <w:lang w:val="ru-RU"/>
        </w:rPr>
        <w:t xml:space="preserve">получившие </w:t>
      </w:r>
      <w:r w:rsidR="00B85AAD">
        <w:rPr>
          <w:lang w:val="ru-RU"/>
        </w:rPr>
        <w:t xml:space="preserve">от </w:t>
      </w:r>
      <w:r w:rsidR="007F071C">
        <w:rPr>
          <w:lang w:val="ru-RU"/>
        </w:rPr>
        <w:t>Товариществ</w:t>
      </w:r>
      <w:r w:rsidR="00866742" w:rsidRPr="00866742">
        <w:rPr>
          <w:lang w:val="ru-RU"/>
        </w:rPr>
        <w:t>а  ден</w:t>
      </w:r>
      <w:r w:rsidR="00B85AAD">
        <w:rPr>
          <w:lang w:val="ru-RU"/>
        </w:rPr>
        <w:t>ежные средства</w:t>
      </w:r>
      <w:r w:rsidR="00866742" w:rsidRPr="00866742">
        <w:rPr>
          <w:lang w:val="ru-RU"/>
        </w:rPr>
        <w:t xml:space="preserve"> на оплату работ, услуг или товаров, обязаны в недельный срок после подписания акта приемки работ или после покупки товара представить в бухгалтерию отчет о расходовании полученных дене</w:t>
      </w:r>
      <w:r w:rsidR="00B85AAD">
        <w:rPr>
          <w:lang w:val="ru-RU"/>
        </w:rPr>
        <w:t>жных средств</w:t>
      </w:r>
      <w:r w:rsidR="00866742" w:rsidRPr="00866742">
        <w:rPr>
          <w:lang w:val="ru-RU"/>
        </w:rPr>
        <w:t xml:space="preserve"> с обязательным приложением соответствующих разрешительных и оправдательных документ</w:t>
      </w:r>
      <w:r>
        <w:rPr>
          <w:lang w:val="ru-RU"/>
        </w:rPr>
        <w:t>ов, утвержденных</w:t>
      </w:r>
      <w:r w:rsidR="00866742" w:rsidRPr="00866742">
        <w:rPr>
          <w:lang w:val="ru-RU"/>
        </w:rPr>
        <w:t xml:space="preserve"> правлением или председателем правления.</w:t>
      </w:r>
    </w:p>
    <w:p w:rsidR="005A4AD2" w:rsidRPr="00866742" w:rsidRDefault="005A4AD2" w:rsidP="005A4AD2">
      <w:pPr>
        <w:pStyle w:val="11"/>
        <w:shd w:val="clear" w:color="auto" w:fill="auto"/>
        <w:tabs>
          <w:tab w:val="left" w:pos="747"/>
        </w:tabs>
        <w:ind w:left="520" w:firstLine="0"/>
        <w:rPr>
          <w:lang w:val="ru-RU"/>
        </w:rPr>
      </w:pPr>
    </w:p>
    <w:p w:rsidR="00866742" w:rsidRPr="00866742" w:rsidRDefault="00C5615D" w:rsidP="009F75BE">
      <w:pPr>
        <w:pStyle w:val="20"/>
      </w:pPr>
      <w:bookmarkStart w:id="111" w:name="bookmark39"/>
      <w:bookmarkStart w:id="112" w:name="_Toc14171641"/>
      <w:bookmarkStart w:id="113" w:name="_Toc15058543"/>
      <w:r>
        <w:rPr>
          <w:bCs/>
        </w:rPr>
        <w:t>Статья 32</w:t>
      </w:r>
      <w:r w:rsidR="00866742" w:rsidRPr="00866742">
        <w:rPr>
          <w:bCs/>
        </w:rPr>
        <w:t xml:space="preserve">. </w:t>
      </w:r>
      <w:r w:rsidR="00866742" w:rsidRPr="00866742">
        <w:t xml:space="preserve">Порядок оплаты труда штатных работников </w:t>
      </w:r>
      <w:r w:rsidR="007F071C">
        <w:t>Товариществ</w:t>
      </w:r>
      <w:r w:rsidR="00866742" w:rsidRPr="00866742">
        <w:t>а</w:t>
      </w:r>
      <w:bookmarkEnd w:id="111"/>
      <w:bookmarkEnd w:id="112"/>
      <w:bookmarkEnd w:id="113"/>
    </w:p>
    <w:p w:rsidR="00866742" w:rsidRPr="00905426" w:rsidRDefault="00866742" w:rsidP="00866742">
      <w:pPr>
        <w:pStyle w:val="11"/>
        <w:numPr>
          <w:ilvl w:val="0"/>
          <w:numId w:val="57"/>
        </w:numPr>
        <w:shd w:val="clear" w:color="auto" w:fill="auto"/>
        <w:tabs>
          <w:tab w:val="left" w:pos="888"/>
        </w:tabs>
        <w:spacing w:line="266" w:lineRule="auto"/>
        <w:ind w:firstLine="520"/>
        <w:rPr>
          <w:lang w:val="ru-RU"/>
        </w:rPr>
      </w:pPr>
      <w:r w:rsidRPr="00905426">
        <w:rPr>
          <w:lang w:val="ru-RU"/>
        </w:rPr>
        <w:t xml:space="preserve">Выдача заработной платы лицам, работающим в </w:t>
      </w:r>
      <w:r w:rsidR="007F071C" w:rsidRPr="00905426">
        <w:rPr>
          <w:lang w:val="ru-RU"/>
        </w:rPr>
        <w:t>Товариществ</w:t>
      </w:r>
      <w:r w:rsidRPr="00905426">
        <w:rPr>
          <w:lang w:val="ru-RU"/>
        </w:rPr>
        <w:t>е по трудовым договорам, производится согласно должностным окладам, определенным в штатном расписании, утвержденном общим собранием.</w:t>
      </w:r>
      <w:r w:rsidR="00905426" w:rsidRPr="00905426">
        <w:rPr>
          <w:lang w:val="ru-RU"/>
        </w:rPr>
        <w:t xml:space="preserve"> </w:t>
      </w:r>
      <w:r w:rsidRPr="00905426">
        <w:rPr>
          <w:lang w:val="ru-RU"/>
        </w:rPr>
        <w:t xml:space="preserve">Заработная плата </w:t>
      </w:r>
      <w:r w:rsidR="00887141" w:rsidRPr="00905426">
        <w:rPr>
          <w:lang w:val="ru-RU"/>
        </w:rPr>
        <w:t xml:space="preserve">выплачивается </w:t>
      </w:r>
      <w:r w:rsidRPr="00905426">
        <w:rPr>
          <w:lang w:val="ru-RU"/>
        </w:rPr>
        <w:t>по платежным ведомостям, подписанным председателем правления и бухгалтером.</w:t>
      </w:r>
    </w:p>
    <w:p w:rsidR="00866742" w:rsidRDefault="00866742" w:rsidP="00663021">
      <w:pPr>
        <w:pStyle w:val="11"/>
        <w:numPr>
          <w:ilvl w:val="0"/>
          <w:numId w:val="57"/>
        </w:numPr>
        <w:shd w:val="clear" w:color="auto" w:fill="auto"/>
        <w:tabs>
          <w:tab w:val="left" w:pos="888"/>
        </w:tabs>
        <w:spacing w:line="266" w:lineRule="auto"/>
        <w:ind w:firstLine="520"/>
        <w:rPr>
          <w:lang w:val="ru-RU"/>
        </w:rPr>
      </w:pPr>
      <w:r w:rsidRPr="00866742">
        <w:rPr>
          <w:lang w:val="ru-RU"/>
        </w:rPr>
        <w:t xml:space="preserve">Члены правления и члены контрольных органов </w:t>
      </w:r>
      <w:r w:rsidR="007F071C">
        <w:rPr>
          <w:lang w:val="ru-RU"/>
        </w:rPr>
        <w:t>Товариществ</w:t>
      </w:r>
      <w:r w:rsidRPr="00866742">
        <w:rPr>
          <w:lang w:val="ru-RU"/>
        </w:rPr>
        <w:t xml:space="preserve">а, а также лица, работающие в </w:t>
      </w:r>
      <w:r w:rsidR="007F071C">
        <w:rPr>
          <w:lang w:val="ru-RU"/>
        </w:rPr>
        <w:t>Товариществ</w:t>
      </w:r>
      <w:r w:rsidRPr="00866742">
        <w:rPr>
          <w:lang w:val="ru-RU"/>
        </w:rPr>
        <w:t>е по договорам, своим личным участием обеспечившие дополнительное получение либо экономию денежных средств или иного имущества, предотвращение аварий и материального ущерба, своей активной работой обеспечившие решение социально</w:t>
      </w:r>
      <w:r w:rsidRPr="00866742">
        <w:rPr>
          <w:lang w:val="ru-RU"/>
        </w:rPr>
        <w:softHyphen/>
        <w:t xml:space="preserve">хозяйственных проблем, по ходатайству правления или ревизионной комиссией решением </w:t>
      </w:r>
      <w:r w:rsidR="0069106B">
        <w:rPr>
          <w:lang w:val="ru-RU"/>
        </w:rPr>
        <w:t>обще</w:t>
      </w:r>
      <w:r w:rsidRPr="00866742">
        <w:rPr>
          <w:lang w:val="ru-RU"/>
        </w:rPr>
        <w:t>го собрания могут быть премированы либо премироваться систематически.</w:t>
      </w:r>
    </w:p>
    <w:p w:rsidR="005A4AD2" w:rsidRPr="00866742" w:rsidRDefault="005A4AD2" w:rsidP="005A4AD2">
      <w:pPr>
        <w:pStyle w:val="11"/>
        <w:shd w:val="clear" w:color="auto" w:fill="auto"/>
        <w:tabs>
          <w:tab w:val="left" w:pos="888"/>
        </w:tabs>
        <w:spacing w:line="266" w:lineRule="auto"/>
        <w:ind w:left="520" w:firstLine="0"/>
        <w:rPr>
          <w:lang w:val="ru-RU"/>
        </w:rPr>
      </w:pPr>
    </w:p>
    <w:p w:rsidR="00611166" w:rsidRDefault="00611166" w:rsidP="00866742">
      <w:pPr>
        <w:pStyle w:val="11"/>
        <w:shd w:val="clear" w:color="auto" w:fill="auto"/>
        <w:spacing w:after="220" w:line="266" w:lineRule="auto"/>
        <w:ind w:firstLine="520"/>
        <w:rPr>
          <w:lang w:val="ru-RU"/>
        </w:rPr>
      </w:pPr>
    </w:p>
    <w:p w:rsidR="00866742" w:rsidRPr="00866742" w:rsidRDefault="00866742" w:rsidP="00866742">
      <w:pPr>
        <w:pStyle w:val="11"/>
        <w:shd w:val="clear" w:color="auto" w:fill="auto"/>
        <w:spacing w:after="120"/>
        <w:ind w:firstLine="0"/>
        <w:jc w:val="center"/>
        <w:rPr>
          <w:lang w:val="ru-RU"/>
        </w:rPr>
      </w:pPr>
      <w:r w:rsidRPr="00866742">
        <w:rPr>
          <w:lang w:val="ru-RU"/>
        </w:rPr>
        <w:t>Раз</w:t>
      </w:r>
      <w:r w:rsidR="00C5615D">
        <w:rPr>
          <w:lang w:val="ru-RU"/>
        </w:rPr>
        <w:t xml:space="preserve">дел </w:t>
      </w:r>
      <w:r w:rsidR="008B6016">
        <w:rPr>
          <w:lang w:val="ru-RU"/>
        </w:rPr>
        <w:t>8</w:t>
      </w:r>
    </w:p>
    <w:p w:rsidR="00866742" w:rsidRPr="00866742" w:rsidRDefault="00866742" w:rsidP="009F75BE">
      <w:pPr>
        <w:pStyle w:val="1"/>
      </w:pPr>
      <w:bookmarkStart w:id="114" w:name="bookmark41"/>
      <w:bookmarkStart w:id="115" w:name="_Toc14171643"/>
      <w:bookmarkStart w:id="116" w:name="_Toc15058544"/>
      <w:r w:rsidRPr="00866742">
        <w:t>УПРАВЛЕНИЕ САДАВОДЧЕСКИМ ТОВАРИЩЕСТВОМ</w:t>
      </w:r>
      <w:bookmarkEnd w:id="114"/>
      <w:bookmarkEnd w:id="115"/>
      <w:bookmarkEnd w:id="116"/>
    </w:p>
    <w:p w:rsidR="00866742" w:rsidRDefault="00A57655" w:rsidP="009F75BE">
      <w:pPr>
        <w:pStyle w:val="20"/>
      </w:pPr>
      <w:bookmarkStart w:id="117" w:name="bookmark42"/>
      <w:bookmarkStart w:id="118" w:name="_Toc14171644"/>
      <w:bookmarkStart w:id="119" w:name="_Toc15058545"/>
      <w:r>
        <w:t>Статья 33</w:t>
      </w:r>
      <w:r w:rsidR="00866742" w:rsidRPr="00905426">
        <w:t xml:space="preserve">. </w:t>
      </w:r>
      <w:r w:rsidR="00866742">
        <w:t xml:space="preserve">Органы </w:t>
      </w:r>
      <w:r w:rsidR="007F071C">
        <w:t>Товариществ</w:t>
      </w:r>
      <w:bookmarkEnd w:id="117"/>
      <w:r w:rsidR="00304E29">
        <w:t>а</w:t>
      </w:r>
      <w:bookmarkEnd w:id="118"/>
      <w:bookmarkEnd w:id="119"/>
    </w:p>
    <w:p w:rsidR="0049702B" w:rsidRPr="0055415F" w:rsidRDefault="0049702B" w:rsidP="00663021">
      <w:pPr>
        <w:pStyle w:val="11"/>
        <w:numPr>
          <w:ilvl w:val="0"/>
          <w:numId w:val="58"/>
        </w:numPr>
        <w:shd w:val="clear" w:color="auto" w:fill="auto"/>
        <w:tabs>
          <w:tab w:val="left" w:pos="888"/>
        </w:tabs>
        <w:spacing w:line="266" w:lineRule="auto"/>
        <w:rPr>
          <w:lang w:val="ru-RU"/>
        </w:rPr>
      </w:pPr>
      <w:r w:rsidRPr="0055415F">
        <w:rPr>
          <w:lang w:val="ru-RU"/>
        </w:rPr>
        <w:t>Высшим органом Товарищества является общее собрание членов Товарищества.</w:t>
      </w:r>
    </w:p>
    <w:p w:rsidR="0049702B" w:rsidRPr="0055415F" w:rsidRDefault="0049702B" w:rsidP="00663021">
      <w:pPr>
        <w:pStyle w:val="11"/>
        <w:numPr>
          <w:ilvl w:val="0"/>
          <w:numId w:val="58"/>
        </w:numPr>
        <w:shd w:val="clear" w:color="auto" w:fill="auto"/>
        <w:tabs>
          <w:tab w:val="left" w:pos="888"/>
        </w:tabs>
        <w:spacing w:line="266" w:lineRule="auto"/>
        <w:rPr>
          <w:lang w:val="ru-RU"/>
        </w:rPr>
      </w:pPr>
      <w:r w:rsidRPr="0055415F">
        <w:rPr>
          <w:lang w:val="ru-RU"/>
        </w:rPr>
        <w:t>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rsidR="0049702B" w:rsidRPr="0055415F" w:rsidRDefault="0055415F" w:rsidP="00663021">
      <w:pPr>
        <w:pStyle w:val="11"/>
        <w:numPr>
          <w:ilvl w:val="0"/>
          <w:numId w:val="58"/>
        </w:numPr>
        <w:shd w:val="clear" w:color="auto" w:fill="auto"/>
        <w:tabs>
          <w:tab w:val="left" w:pos="888"/>
        </w:tabs>
        <w:spacing w:line="266" w:lineRule="auto"/>
        <w:rPr>
          <w:lang w:val="ru-RU"/>
        </w:rPr>
      </w:pPr>
      <w:r w:rsidRPr="0055415F">
        <w:rPr>
          <w:lang w:val="ru-RU"/>
        </w:rPr>
        <w:t>В целях контроля за финансово-хозяйственной деятельностью Товарищества, в том числе за деятельностью его председателя и правления Товарищества, н</w:t>
      </w:r>
      <w:r w:rsidR="0049702B" w:rsidRPr="0055415F">
        <w:rPr>
          <w:lang w:val="ru-RU"/>
        </w:rPr>
        <w:t>аряду с исполнительными органами образуетс</w:t>
      </w:r>
      <w:r w:rsidRPr="0055415F">
        <w:rPr>
          <w:lang w:val="ru-RU"/>
        </w:rPr>
        <w:t>я ревизионная комиссия</w:t>
      </w:r>
      <w:r w:rsidR="0049702B" w:rsidRPr="0055415F">
        <w:rPr>
          <w:lang w:val="ru-RU"/>
        </w:rPr>
        <w:t>.</w:t>
      </w:r>
    </w:p>
    <w:p w:rsidR="00304E29" w:rsidRDefault="0055415F" w:rsidP="00663021">
      <w:pPr>
        <w:pStyle w:val="11"/>
        <w:numPr>
          <w:ilvl w:val="0"/>
          <w:numId w:val="58"/>
        </w:numPr>
        <w:shd w:val="clear" w:color="auto" w:fill="auto"/>
        <w:tabs>
          <w:tab w:val="left" w:pos="888"/>
        </w:tabs>
        <w:spacing w:line="266" w:lineRule="auto"/>
        <w:ind w:firstLine="520"/>
        <w:rPr>
          <w:lang w:val="ru-RU"/>
        </w:rPr>
      </w:pPr>
      <w:r w:rsidRPr="0055415F">
        <w:rPr>
          <w:lang w:val="ru-RU"/>
        </w:rPr>
        <w:lastRenderedPageBreak/>
        <w:t xml:space="preserve">Председатель и правление Товарищества, а также ревизионная комиссия Товарищества </w:t>
      </w:r>
      <w:r w:rsidRPr="00866742">
        <w:rPr>
          <w:lang w:val="ru-RU"/>
        </w:rPr>
        <w:t>подотчетны</w:t>
      </w:r>
      <w:r w:rsidRPr="0055415F">
        <w:rPr>
          <w:lang w:val="ru-RU"/>
        </w:rPr>
        <w:t xml:space="preserve"> общему собранию членов Товарищества.</w:t>
      </w:r>
      <w:r w:rsidR="00CC34A2">
        <w:rPr>
          <w:lang w:val="ru-RU"/>
        </w:rPr>
        <w:t xml:space="preserve"> </w:t>
      </w:r>
    </w:p>
    <w:p w:rsidR="0055415F" w:rsidRDefault="00CC34A2" w:rsidP="00663021">
      <w:pPr>
        <w:pStyle w:val="11"/>
        <w:numPr>
          <w:ilvl w:val="0"/>
          <w:numId w:val="58"/>
        </w:numPr>
        <w:shd w:val="clear" w:color="auto" w:fill="auto"/>
        <w:tabs>
          <w:tab w:val="left" w:pos="888"/>
        </w:tabs>
        <w:spacing w:line="266" w:lineRule="auto"/>
        <w:ind w:firstLine="520"/>
        <w:rPr>
          <w:lang w:val="ru-RU"/>
        </w:rPr>
      </w:pPr>
      <w:r>
        <w:rPr>
          <w:lang w:val="ru-RU"/>
        </w:rPr>
        <w:t xml:space="preserve">Решения </w:t>
      </w:r>
      <w:r w:rsidRPr="0055415F">
        <w:rPr>
          <w:lang w:val="ru-RU"/>
        </w:rPr>
        <w:t>обще</w:t>
      </w:r>
      <w:r>
        <w:rPr>
          <w:lang w:val="ru-RU"/>
        </w:rPr>
        <w:t>го</w:t>
      </w:r>
      <w:r w:rsidRPr="0055415F">
        <w:rPr>
          <w:lang w:val="ru-RU"/>
        </w:rPr>
        <w:t xml:space="preserve"> собрани</w:t>
      </w:r>
      <w:r>
        <w:rPr>
          <w:lang w:val="ru-RU"/>
        </w:rPr>
        <w:t>я</w:t>
      </w:r>
      <w:r w:rsidRPr="0055415F">
        <w:rPr>
          <w:lang w:val="ru-RU"/>
        </w:rPr>
        <w:t xml:space="preserve"> членов Товарищества</w:t>
      </w:r>
      <w:r>
        <w:rPr>
          <w:lang w:val="ru-RU"/>
        </w:rPr>
        <w:t xml:space="preserve"> являются обязательными для исполнения органами </w:t>
      </w:r>
      <w:r w:rsidRPr="00977561">
        <w:rPr>
          <w:lang w:val="ru-RU"/>
        </w:rPr>
        <w:t>Товарищества</w:t>
      </w:r>
      <w:r>
        <w:rPr>
          <w:lang w:val="ru-RU"/>
        </w:rPr>
        <w:t>,</w:t>
      </w:r>
      <w:r w:rsidRPr="00CC34A2">
        <w:rPr>
          <w:lang w:val="ru-RU"/>
        </w:rPr>
        <w:t xml:space="preserve"> </w:t>
      </w:r>
      <w:r w:rsidRPr="0055415F">
        <w:rPr>
          <w:lang w:val="ru-RU"/>
        </w:rPr>
        <w:t>член</w:t>
      </w:r>
      <w:r>
        <w:rPr>
          <w:lang w:val="ru-RU"/>
        </w:rPr>
        <w:t>ами</w:t>
      </w:r>
      <w:r w:rsidRPr="0055415F">
        <w:rPr>
          <w:lang w:val="ru-RU"/>
        </w:rPr>
        <w:t xml:space="preserve"> Товарищества</w:t>
      </w:r>
      <w:r>
        <w:rPr>
          <w:lang w:val="ru-RU"/>
        </w:rPr>
        <w:t xml:space="preserve">, а также лицами, указанными в статье 16.1 настоящего Устава (в случае, если такие решения принимаются по вопросам, указанным в пунктах 4-6, 21 и </w:t>
      </w:r>
      <w:proofErr w:type="gramStart"/>
      <w:r>
        <w:rPr>
          <w:lang w:val="ru-RU"/>
        </w:rPr>
        <w:t xml:space="preserve">22 </w:t>
      </w:r>
      <w:r w:rsidR="00304E29">
        <w:rPr>
          <w:lang w:val="ru-RU"/>
        </w:rPr>
        <w:t xml:space="preserve"> статьи</w:t>
      </w:r>
      <w:proofErr w:type="gramEnd"/>
      <w:r>
        <w:rPr>
          <w:lang w:val="ru-RU"/>
        </w:rPr>
        <w:t xml:space="preserve"> 35.1 настоящего Устава).</w:t>
      </w:r>
    </w:p>
    <w:p w:rsidR="00977561" w:rsidRPr="00304E29" w:rsidRDefault="00977561" w:rsidP="00663021">
      <w:pPr>
        <w:pStyle w:val="11"/>
        <w:numPr>
          <w:ilvl w:val="0"/>
          <w:numId w:val="58"/>
        </w:numPr>
        <w:shd w:val="clear" w:color="auto" w:fill="auto"/>
        <w:tabs>
          <w:tab w:val="left" w:pos="888"/>
        </w:tabs>
        <w:spacing w:line="266" w:lineRule="auto"/>
        <w:rPr>
          <w:lang w:val="ru-RU"/>
        </w:rPr>
      </w:pPr>
      <w:r w:rsidRPr="00304E29">
        <w:rPr>
          <w:lang w:val="ru-RU"/>
        </w:rPr>
        <w:t xml:space="preserve">Председатель Товарищества, члены правления Товарищества, ревизионная комиссия избираются на общем собрании членов Товарищества </w:t>
      </w:r>
      <w:r w:rsidRPr="00905426">
        <w:rPr>
          <w:i/>
          <w:lang w:val="ru-RU"/>
        </w:rPr>
        <w:t>на три года</w:t>
      </w:r>
      <w:r w:rsidRPr="00304E29">
        <w:rPr>
          <w:lang w:val="ru-RU"/>
        </w:rPr>
        <w:t xml:space="preserve"> из числа членов Товарищества тайным или открытым голосованием.</w:t>
      </w:r>
      <w:r w:rsidR="00304E29" w:rsidRPr="00304E29">
        <w:rPr>
          <w:lang w:val="ru-RU"/>
        </w:rPr>
        <w:t xml:space="preserve"> </w:t>
      </w:r>
      <w:r w:rsidRPr="00304E29">
        <w:rPr>
          <w:lang w:val="ru-RU"/>
        </w:rPr>
        <w:t>Решение о порядке голосования (тайное или открытое)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977561" w:rsidRPr="00977561" w:rsidRDefault="00977561" w:rsidP="00663021">
      <w:pPr>
        <w:pStyle w:val="11"/>
        <w:numPr>
          <w:ilvl w:val="0"/>
          <w:numId w:val="58"/>
        </w:numPr>
        <w:shd w:val="clear" w:color="auto" w:fill="auto"/>
        <w:tabs>
          <w:tab w:val="left" w:pos="888"/>
        </w:tabs>
        <w:spacing w:line="266" w:lineRule="auto"/>
        <w:rPr>
          <w:lang w:val="ru-RU"/>
        </w:rPr>
      </w:pPr>
      <w:r w:rsidRPr="00977561">
        <w:rPr>
          <w:lang w:val="ru-RU"/>
        </w:rPr>
        <w:t>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49702B" w:rsidRPr="00866742" w:rsidRDefault="0049702B" w:rsidP="0049702B">
      <w:pPr>
        <w:pStyle w:val="11"/>
        <w:shd w:val="clear" w:color="auto" w:fill="auto"/>
        <w:tabs>
          <w:tab w:val="left" w:pos="747"/>
        </w:tabs>
        <w:spacing w:after="220" w:line="262" w:lineRule="auto"/>
        <w:jc w:val="left"/>
        <w:rPr>
          <w:lang w:val="ru-RU"/>
        </w:rPr>
      </w:pPr>
    </w:p>
    <w:p w:rsidR="00866742" w:rsidRPr="00866742" w:rsidRDefault="00866742" w:rsidP="009F75BE">
      <w:pPr>
        <w:pStyle w:val="20"/>
      </w:pPr>
      <w:bookmarkStart w:id="120" w:name="bookmark43"/>
      <w:bookmarkStart w:id="121" w:name="_Toc14171645"/>
      <w:bookmarkStart w:id="122" w:name="_Toc15058546"/>
      <w:r w:rsidRPr="00905426">
        <w:t>Статья 3</w:t>
      </w:r>
      <w:r w:rsidR="00A57655">
        <w:t>4</w:t>
      </w:r>
      <w:r w:rsidRPr="00905426">
        <w:t xml:space="preserve">. </w:t>
      </w:r>
      <w:r w:rsidRPr="00866742">
        <w:t xml:space="preserve">Компетенция общего собрания </w:t>
      </w:r>
      <w:r w:rsidR="007F071C">
        <w:t>Товариществ</w:t>
      </w:r>
      <w:r w:rsidRPr="00866742">
        <w:t>а</w:t>
      </w:r>
      <w:bookmarkEnd w:id="120"/>
      <w:bookmarkEnd w:id="121"/>
      <w:bookmarkEnd w:id="122"/>
    </w:p>
    <w:p w:rsidR="00866742" w:rsidRDefault="00866742" w:rsidP="00663021">
      <w:pPr>
        <w:pStyle w:val="11"/>
        <w:numPr>
          <w:ilvl w:val="0"/>
          <w:numId w:val="14"/>
        </w:numPr>
        <w:shd w:val="clear" w:color="auto" w:fill="auto"/>
        <w:tabs>
          <w:tab w:val="left" w:pos="747"/>
        </w:tabs>
        <w:spacing w:after="220" w:line="254" w:lineRule="auto"/>
        <w:ind w:firstLine="460"/>
        <w:rPr>
          <w:lang w:val="ru-RU"/>
        </w:rPr>
      </w:pPr>
      <w:r w:rsidRPr="00866742">
        <w:rPr>
          <w:lang w:val="ru-RU"/>
        </w:rPr>
        <w:t xml:space="preserve">К исключительной компетенции общего собрания членов </w:t>
      </w:r>
      <w:r w:rsidR="007F071C">
        <w:rPr>
          <w:lang w:val="ru-RU"/>
        </w:rPr>
        <w:t>Товариществ</w:t>
      </w:r>
      <w:r w:rsidR="00304E29">
        <w:rPr>
          <w:lang w:val="ru-RU"/>
        </w:rPr>
        <w:t>а относятся:</w:t>
      </w:r>
    </w:p>
    <w:p w:rsidR="00304E29" w:rsidRPr="00304E29" w:rsidRDefault="00304E29" w:rsidP="00663021">
      <w:pPr>
        <w:pStyle w:val="11"/>
        <w:numPr>
          <w:ilvl w:val="0"/>
          <w:numId w:val="59"/>
        </w:numPr>
        <w:shd w:val="clear" w:color="auto" w:fill="auto"/>
        <w:tabs>
          <w:tab w:val="left" w:pos="765"/>
        </w:tabs>
        <w:spacing w:line="266" w:lineRule="auto"/>
        <w:rPr>
          <w:lang w:val="ru-RU"/>
        </w:rPr>
      </w:pPr>
      <w:r w:rsidRPr="00304E29">
        <w:rPr>
          <w:lang w:val="ru-RU"/>
        </w:rPr>
        <w:t>изменение Устава Товарищества;</w:t>
      </w:r>
    </w:p>
    <w:p w:rsidR="00304E29" w:rsidRPr="00304E29" w:rsidRDefault="00304E29" w:rsidP="00663021">
      <w:pPr>
        <w:pStyle w:val="11"/>
        <w:numPr>
          <w:ilvl w:val="0"/>
          <w:numId w:val="59"/>
        </w:numPr>
        <w:shd w:val="clear" w:color="auto" w:fill="auto"/>
        <w:tabs>
          <w:tab w:val="left" w:pos="765"/>
        </w:tabs>
        <w:spacing w:line="266" w:lineRule="auto"/>
        <w:rPr>
          <w:lang w:val="ru-RU"/>
        </w:rPr>
      </w:pPr>
      <w:r w:rsidRPr="00304E29">
        <w:rPr>
          <w:lang w:val="ru-RU"/>
        </w:rPr>
        <w:t>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304E29" w:rsidRPr="00304E29" w:rsidRDefault="00304E29" w:rsidP="00663021">
      <w:pPr>
        <w:pStyle w:val="11"/>
        <w:numPr>
          <w:ilvl w:val="0"/>
          <w:numId w:val="59"/>
        </w:numPr>
        <w:shd w:val="clear" w:color="auto" w:fill="auto"/>
        <w:tabs>
          <w:tab w:val="left" w:pos="765"/>
        </w:tabs>
        <w:spacing w:line="266" w:lineRule="auto"/>
        <w:rPr>
          <w:lang w:val="ru-RU"/>
        </w:rPr>
      </w:pPr>
      <w:r w:rsidRPr="00304E29">
        <w:rPr>
          <w:lang w:val="ru-RU"/>
        </w:rPr>
        <w:t>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304E29" w:rsidRPr="00304E29" w:rsidRDefault="00304E29" w:rsidP="00663021">
      <w:pPr>
        <w:pStyle w:val="11"/>
        <w:numPr>
          <w:ilvl w:val="0"/>
          <w:numId w:val="59"/>
        </w:numPr>
        <w:shd w:val="clear" w:color="auto" w:fill="auto"/>
        <w:tabs>
          <w:tab w:val="left" w:pos="765"/>
        </w:tabs>
        <w:spacing w:line="266" w:lineRule="auto"/>
        <w:rPr>
          <w:lang w:val="ru-RU"/>
        </w:rPr>
      </w:pPr>
      <w:bookmarkStart w:id="123" w:name="Par122"/>
      <w:bookmarkEnd w:id="123"/>
      <w:r w:rsidRPr="00304E29">
        <w:rPr>
          <w:lang w:val="ru-RU"/>
        </w:rPr>
        <w:t>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304E29" w:rsidRPr="00304E29" w:rsidRDefault="00304E29" w:rsidP="00663021">
      <w:pPr>
        <w:pStyle w:val="11"/>
        <w:numPr>
          <w:ilvl w:val="0"/>
          <w:numId w:val="59"/>
        </w:numPr>
        <w:shd w:val="clear" w:color="auto" w:fill="auto"/>
        <w:tabs>
          <w:tab w:val="left" w:pos="765"/>
        </w:tabs>
        <w:spacing w:line="266" w:lineRule="auto"/>
        <w:rPr>
          <w:lang w:val="ru-RU"/>
        </w:rPr>
      </w:pPr>
      <w:r w:rsidRPr="00304E29">
        <w:rPr>
          <w:lang w:val="ru-RU"/>
        </w:rPr>
        <w:t>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304E29" w:rsidRPr="00304E29" w:rsidRDefault="00304E29" w:rsidP="00663021">
      <w:pPr>
        <w:pStyle w:val="11"/>
        <w:numPr>
          <w:ilvl w:val="0"/>
          <w:numId w:val="59"/>
        </w:numPr>
        <w:shd w:val="clear" w:color="auto" w:fill="auto"/>
        <w:tabs>
          <w:tab w:val="left" w:pos="765"/>
        </w:tabs>
        <w:spacing w:line="266" w:lineRule="auto"/>
        <w:rPr>
          <w:lang w:val="ru-RU"/>
        </w:rPr>
      </w:pPr>
      <w:bookmarkStart w:id="124" w:name="Par124"/>
      <w:bookmarkEnd w:id="124"/>
      <w:r w:rsidRPr="00304E29">
        <w:rPr>
          <w:lang w:val="ru-RU"/>
        </w:rPr>
        <w:t xml:space="preserve">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w:t>
      </w:r>
      <w:r w:rsidR="008C7640">
        <w:rPr>
          <w:lang w:val="ru-RU"/>
        </w:rPr>
        <w:t>СНТ</w:t>
      </w:r>
      <w:r w:rsidRPr="00304E29">
        <w:rPr>
          <w:lang w:val="ru-RU"/>
        </w:rPr>
        <w:t xml:space="preserve">,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w:t>
      </w:r>
      <w:r w:rsidR="008C7640">
        <w:rPr>
          <w:lang w:val="ru-RU"/>
        </w:rPr>
        <w:t>Товарищества</w:t>
      </w:r>
      <w:r w:rsidRPr="00304E29">
        <w:rPr>
          <w:lang w:val="ru-RU"/>
        </w:rPr>
        <w:t>;</w:t>
      </w:r>
    </w:p>
    <w:p w:rsidR="00304E29" w:rsidRPr="00304E29" w:rsidRDefault="00304E29" w:rsidP="00663021">
      <w:pPr>
        <w:pStyle w:val="11"/>
        <w:numPr>
          <w:ilvl w:val="0"/>
          <w:numId w:val="59"/>
        </w:numPr>
        <w:shd w:val="clear" w:color="auto" w:fill="auto"/>
        <w:tabs>
          <w:tab w:val="left" w:pos="765"/>
        </w:tabs>
        <w:spacing w:line="266" w:lineRule="auto"/>
        <w:rPr>
          <w:lang w:val="ru-RU"/>
        </w:rPr>
      </w:pPr>
      <w:r w:rsidRPr="00304E29">
        <w:rPr>
          <w:lang w:val="ru-RU"/>
        </w:rPr>
        <w:t>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304E29" w:rsidRPr="00304E29" w:rsidRDefault="00304E29" w:rsidP="00663021">
      <w:pPr>
        <w:pStyle w:val="11"/>
        <w:numPr>
          <w:ilvl w:val="0"/>
          <w:numId w:val="59"/>
        </w:numPr>
        <w:shd w:val="clear" w:color="auto" w:fill="auto"/>
        <w:tabs>
          <w:tab w:val="left" w:pos="765"/>
        </w:tabs>
        <w:spacing w:line="266" w:lineRule="auto"/>
        <w:rPr>
          <w:lang w:val="ru-RU"/>
        </w:rPr>
      </w:pPr>
      <w:r w:rsidRPr="00304E29">
        <w:rPr>
          <w:lang w:val="ru-RU"/>
        </w:rPr>
        <w:t>принятие решения об открытии или о закрытии банковских счетов Товарищества;</w:t>
      </w:r>
    </w:p>
    <w:p w:rsidR="00304E29" w:rsidRPr="00304E29" w:rsidRDefault="00304E29" w:rsidP="00663021">
      <w:pPr>
        <w:pStyle w:val="11"/>
        <w:numPr>
          <w:ilvl w:val="0"/>
          <w:numId w:val="59"/>
        </w:numPr>
        <w:shd w:val="clear" w:color="auto" w:fill="auto"/>
        <w:tabs>
          <w:tab w:val="left" w:pos="765"/>
        </w:tabs>
        <w:spacing w:line="266" w:lineRule="auto"/>
        <w:rPr>
          <w:lang w:val="ru-RU"/>
        </w:rPr>
      </w:pPr>
      <w:r w:rsidRPr="00304E29">
        <w:rPr>
          <w:lang w:val="ru-RU"/>
        </w:rPr>
        <w:t>одобрение проекта планировки территории и (или) проекта межевания территории, подготовленных в отношении территории</w:t>
      </w:r>
      <w:r w:rsidR="008C7640">
        <w:rPr>
          <w:lang w:val="ru-RU"/>
        </w:rPr>
        <w:t xml:space="preserve"> Товарищества</w:t>
      </w:r>
      <w:r w:rsidRPr="00304E29">
        <w:rPr>
          <w:lang w:val="ru-RU"/>
        </w:rPr>
        <w:t>;</w:t>
      </w:r>
    </w:p>
    <w:p w:rsidR="00304E29" w:rsidRPr="00304E29" w:rsidRDefault="00304E29" w:rsidP="00663021">
      <w:pPr>
        <w:pStyle w:val="11"/>
        <w:numPr>
          <w:ilvl w:val="0"/>
          <w:numId w:val="59"/>
        </w:numPr>
        <w:shd w:val="clear" w:color="auto" w:fill="auto"/>
        <w:tabs>
          <w:tab w:val="left" w:pos="765"/>
        </w:tabs>
        <w:spacing w:line="266" w:lineRule="auto"/>
        <w:rPr>
          <w:lang w:val="ru-RU"/>
        </w:rPr>
      </w:pPr>
      <w:bookmarkStart w:id="125" w:name="Par128"/>
      <w:bookmarkEnd w:id="125"/>
      <w:r w:rsidRPr="00304E29">
        <w:rPr>
          <w:lang w:val="ru-RU"/>
        </w:rPr>
        <w:t>распределение образованных на основании утвержденной документации по планировке территории садовых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304E29" w:rsidRPr="00304E29" w:rsidRDefault="00304E29" w:rsidP="00663021">
      <w:pPr>
        <w:pStyle w:val="11"/>
        <w:numPr>
          <w:ilvl w:val="0"/>
          <w:numId w:val="59"/>
        </w:numPr>
        <w:shd w:val="clear" w:color="auto" w:fill="auto"/>
        <w:tabs>
          <w:tab w:val="left" w:pos="765"/>
        </w:tabs>
        <w:spacing w:line="266" w:lineRule="auto"/>
        <w:rPr>
          <w:lang w:val="ru-RU"/>
        </w:rPr>
      </w:pPr>
      <w:r w:rsidRPr="00304E29">
        <w:rPr>
          <w:lang w:val="ru-RU"/>
        </w:rPr>
        <w:t>утверждение отчетов ревизионной комиссии (ревизора);</w:t>
      </w:r>
    </w:p>
    <w:p w:rsidR="00304E29" w:rsidRPr="00304E29" w:rsidRDefault="00304E29" w:rsidP="00663021">
      <w:pPr>
        <w:pStyle w:val="11"/>
        <w:numPr>
          <w:ilvl w:val="0"/>
          <w:numId w:val="59"/>
        </w:numPr>
        <w:shd w:val="clear" w:color="auto" w:fill="auto"/>
        <w:tabs>
          <w:tab w:val="left" w:pos="765"/>
        </w:tabs>
        <w:spacing w:line="266" w:lineRule="auto"/>
        <w:rPr>
          <w:lang w:val="ru-RU"/>
        </w:rPr>
      </w:pPr>
      <w:r w:rsidRPr="00304E29">
        <w:rPr>
          <w:lang w:val="ru-RU"/>
        </w:rPr>
        <w:t>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304E29" w:rsidRPr="00304E29" w:rsidRDefault="00304E29" w:rsidP="00663021">
      <w:pPr>
        <w:pStyle w:val="11"/>
        <w:numPr>
          <w:ilvl w:val="0"/>
          <w:numId w:val="59"/>
        </w:numPr>
        <w:shd w:val="clear" w:color="auto" w:fill="auto"/>
        <w:tabs>
          <w:tab w:val="left" w:pos="765"/>
        </w:tabs>
        <w:spacing w:line="266" w:lineRule="auto"/>
        <w:rPr>
          <w:lang w:val="ru-RU"/>
        </w:rPr>
      </w:pPr>
      <w:r w:rsidRPr="00304E29">
        <w:rPr>
          <w:lang w:val="ru-RU"/>
        </w:rPr>
        <w:t>принятие решений о создании ассоциаций (союзов) Товариществ, вступлении в них или выходе из них;</w:t>
      </w:r>
    </w:p>
    <w:p w:rsidR="00304E29" w:rsidRPr="00304E29" w:rsidRDefault="00304E29" w:rsidP="00663021">
      <w:pPr>
        <w:pStyle w:val="11"/>
        <w:numPr>
          <w:ilvl w:val="0"/>
          <w:numId w:val="59"/>
        </w:numPr>
        <w:shd w:val="clear" w:color="auto" w:fill="auto"/>
        <w:tabs>
          <w:tab w:val="left" w:pos="765"/>
        </w:tabs>
        <w:spacing w:line="266" w:lineRule="auto"/>
        <w:rPr>
          <w:lang w:val="ru-RU"/>
        </w:rPr>
      </w:pPr>
      <w:r w:rsidRPr="00304E29">
        <w:rPr>
          <w:lang w:val="ru-RU"/>
        </w:rPr>
        <w:t>заключение договора с аудиторской организацией или индивидуальным аудитором Товарищества;</w:t>
      </w:r>
    </w:p>
    <w:p w:rsidR="00304E29" w:rsidRPr="00304E29" w:rsidRDefault="00304E29" w:rsidP="00663021">
      <w:pPr>
        <w:pStyle w:val="11"/>
        <w:numPr>
          <w:ilvl w:val="0"/>
          <w:numId w:val="59"/>
        </w:numPr>
        <w:shd w:val="clear" w:color="auto" w:fill="auto"/>
        <w:tabs>
          <w:tab w:val="left" w:pos="765"/>
        </w:tabs>
        <w:spacing w:line="266" w:lineRule="auto"/>
        <w:rPr>
          <w:lang w:val="ru-RU"/>
        </w:rPr>
      </w:pPr>
      <w:r w:rsidRPr="00304E29">
        <w:rPr>
          <w:lang w:val="ru-RU"/>
        </w:rPr>
        <w:t>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304E29" w:rsidRPr="00304E29" w:rsidRDefault="00304E29" w:rsidP="00663021">
      <w:pPr>
        <w:pStyle w:val="11"/>
        <w:numPr>
          <w:ilvl w:val="0"/>
          <w:numId w:val="59"/>
        </w:numPr>
        <w:shd w:val="clear" w:color="auto" w:fill="auto"/>
        <w:tabs>
          <w:tab w:val="left" w:pos="765"/>
        </w:tabs>
        <w:spacing w:line="266" w:lineRule="auto"/>
        <w:rPr>
          <w:lang w:val="ru-RU"/>
        </w:rPr>
      </w:pPr>
      <w:r w:rsidRPr="00304E29">
        <w:rPr>
          <w:lang w:val="ru-RU"/>
        </w:rPr>
        <w:t>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304E29" w:rsidRPr="00304E29" w:rsidRDefault="00304E29" w:rsidP="00663021">
      <w:pPr>
        <w:pStyle w:val="11"/>
        <w:numPr>
          <w:ilvl w:val="0"/>
          <w:numId w:val="59"/>
        </w:numPr>
        <w:shd w:val="clear" w:color="auto" w:fill="auto"/>
        <w:tabs>
          <w:tab w:val="left" w:pos="765"/>
        </w:tabs>
        <w:spacing w:line="266" w:lineRule="auto"/>
        <w:rPr>
          <w:lang w:val="ru-RU"/>
        </w:rPr>
      </w:pPr>
      <w:bookmarkStart w:id="126" w:name="Par135"/>
      <w:bookmarkEnd w:id="126"/>
      <w:r w:rsidRPr="00304E29">
        <w:rPr>
          <w:lang w:val="ru-RU"/>
        </w:rPr>
        <w:t>утверждение приходно-расходной сметы Товарищества и принятие решения о ее исполнении;</w:t>
      </w:r>
    </w:p>
    <w:p w:rsidR="00304E29" w:rsidRPr="00304E29" w:rsidRDefault="00304E29" w:rsidP="00663021">
      <w:pPr>
        <w:pStyle w:val="11"/>
        <w:numPr>
          <w:ilvl w:val="0"/>
          <w:numId w:val="59"/>
        </w:numPr>
        <w:shd w:val="clear" w:color="auto" w:fill="auto"/>
        <w:tabs>
          <w:tab w:val="left" w:pos="765"/>
        </w:tabs>
        <w:spacing w:line="266" w:lineRule="auto"/>
        <w:rPr>
          <w:lang w:val="ru-RU"/>
        </w:rPr>
      </w:pPr>
      <w:r w:rsidRPr="00304E29">
        <w:rPr>
          <w:lang w:val="ru-RU"/>
        </w:rPr>
        <w:t>утверждение отчетов правления Товарищества, отчетов председателя Товарищества;</w:t>
      </w:r>
    </w:p>
    <w:p w:rsidR="00304E29" w:rsidRPr="00304E29" w:rsidRDefault="00304E29" w:rsidP="00663021">
      <w:pPr>
        <w:pStyle w:val="11"/>
        <w:numPr>
          <w:ilvl w:val="0"/>
          <w:numId w:val="59"/>
        </w:numPr>
        <w:shd w:val="clear" w:color="auto" w:fill="auto"/>
        <w:tabs>
          <w:tab w:val="left" w:pos="765"/>
        </w:tabs>
        <w:spacing w:line="266" w:lineRule="auto"/>
        <w:rPr>
          <w:lang w:val="ru-RU"/>
        </w:rPr>
      </w:pPr>
      <w:r w:rsidRPr="00304E29">
        <w:rPr>
          <w:lang w:val="ru-RU"/>
        </w:rPr>
        <w:lastRenderedPageBreak/>
        <w:t>определение порядка рассмотрения органами Товарищества заявлений (обращений, жалоб) членов Товарищества;</w:t>
      </w:r>
    </w:p>
    <w:p w:rsidR="00304E29" w:rsidRPr="00304E29" w:rsidRDefault="00304E29" w:rsidP="00663021">
      <w:pPr>
        <w:pStyle w:val="11"/>
        <w:numPr>
          <w:ilvl w:val="0"/>
          <w:numId w:val="59"/>
        </w:numPr>
        <w:shd w:val="clear" w:color="auto" w:fill="auto"/>
        <w:tabs>
          <w:tab w:val="left" w:pos="765"/>
        </w:tabs>
        <w:spacing w:line="266" w:lineRule="auto"/>
        <w:rPr>
          <w:lang w:val="ru-RU"/>
        </w:rPr>
      </w:pPr>
      <w:r w:rsidRPr="00304E29">
        <w:rPr>
          <w:lang w:val="ru-RU"/>
        </w:rPr>
        <w:t>принятие решения об избрании председательствующего на общем собрании членов Товарищества;</w:t>
      </w:r>
    </w:p>
    <w:p w:rsidR="00304E29" w:rsidRPr="00304E29" w:rsidRDefault="00304E29" w:rsidP="00663021">
      <w:pPr>
        <w:pStyle w:val="11"/>
        <w:numPr>
          <w:ilvl w:val="0"/>
          <w:numId w:val="59"/>
        </w:numPr>
        <w:shd w:val="clear" w:color="auto" w:fill="auto"/>
        <w:tabs>
          <w:tab w:val="left" w:pos="765"/>
        </w:tabs>
        <w:spacing w:line="266" w:lineRule="auto"/>
        <w:rPr>
          <w:lang w:val="ru-RU"/>
        </w:rPr>
      </w:pPr>
      <w:bookmarkStart w:id="127" w:name="Par139"/>
      <w:bookmarkEnd w:id="127"/>
      <w:r w:rsidRPr="00304E29">
        <w:rPr>
          <w:lang w:val="ru-RU"/>
        </w:rPr>
        <w:t xml:space="preserve">определение размера и срока внесения взносов, порядка расходования целевых взносов, а также размера и срока внесения платы, предусмотренной </w:t>
      </w:r>
      <w:hyperlink r:id="rId38" w:history="1">
        <w:r w:rsidRPr="00304E29">
          <w:rPr>
            <w:lang w:val="ru-RU"/>
          </w:rPr>
          <w:t>ч. 3 ст. 5</w:t>
        </w:r>
      </w:hyperlink>
      <w:r w:rsidRPr="00304E29">
        <w:rPr>
          <w:lang w:val="ru-RU"/>
        </w:rP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04E29" w:rsidRPr="00304E29" w:rsidRDefault="00304E29" w:rsidP="00663021">
      <w:pPr>
        <w:pStyle w:val="11"/>
        <w:numPr>
          <w:ilvl w:val="0"/>
          <w:numId w:val="59"/>
        </w:numPr>
        <w:shd w:val="clear" w:color="auto" w:fill="auto"/>
        <w:tabs>
          <w:tab w:val="left" w:pos="765"/>
        </w:tabs>
        <w:spacing w:line="266" w:lineRule="auto"/>
        <w:rPr>
          <w:lang w:val="ru-RU"/>
        </w:rPr>
      </w:pPr>
      <w:bookmarkStart w:id="128" w:name="Par140"/>
      <w:bookmarkEnd w:id="128"/>
      <w:r w:rsidRPr="00304E29">
        <w:rPr>
          <w:lang w:val="ru-RU"/>
        </w:rPr>
        <w:t xml:space="preserve">утверждение финансово-экономического обоснования размера взносов, финансово-экономического обоснования размера платы, предусмотренной </w:t>
      </w:r>
      <w:hyperlink r:id="rId39" w:history="1">
        <w:r w:rsidRPr="00304E29">
          <w:rPr>
            <w:lang w:val="ru-RU"/>
          </w:rPr>
          <w:t>ч. 3 ст. 5</w:t>
        </w:r>
      </w:hyperlink>
      <w:r w:rsidRPr="00304E29">
        <w:rPr>
          <w:lang w:val="ru-RU"/>
        </w:rP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04E29" w:rsidRPr="00304E29" w:rsidRDefault="00304E29" w:rsidP="00663021">
      <w:pPr>
        <w:pStyle w:val="11"/>
        <w:numPr>
          <w:ilvl w:val="0"/>
          <w:numId w:val="59"/>
        </w:numPr>
        <w:shd w:val="clear" w:color="auto" w:fill="auto"/>
        <w:tabs>
          <w:tab w:val="left" w:pos="765"/>
        </w:tabs>
        <w:spacing w:line="266" w:lineRule="auto"/>
        <w:rPr>
          <w:lang w:val="ru-RU"/>
        </w:rPr>
      </w:pPr>
      <w:bookmarkStart w:id="129" w:name="Par141"/>
      <w:bookmarkEnd w:id="129"/>
      <w:r w:rsidRPr="00304E29">
        <w:rPr>
          <w:lang w:val="ru-RU"/>
        </w:rPr>
        <w:t>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A37DA0" w:rsidRPr="00A37DA0" w:rsidRDefault="00A37DA0" w:rsidP="00663021">
      <w:pPr>
        <w:pStyle w:val="11"/>
        <w:numPr>
          <w:ilvl w:val="0"/>
          <w:numId w:val="14"/>
        </w:numPr>
        <w:shd w:val="clear" w:color="auto" w:fill="auto"/>
        <w:tabs>
          <w:tab w:val="left" w:pos="747"/>
        </w:tabs>
        <w:spacing w:line="254" w:lineRule="auto"/>
        <w:ind w:firstLine="459"/>
        <w:rPr>
          <w:lang w:val="ru-RU"/>
        </w:rPr>
      </w:pPr>
      <w:r w:rsidRPr="00A37DA0">
        <w:rPr>
          <w:lang w:val="ru-RU"/>
        </w:rPr>
        <w:t xml:space="preserve">По вопросам, указанным в </w:t>
      </w:r>
      <w:hyperlink w:anchor="Par119" w:tooltip="1) изменение Устава Товарищества;" w:history="1">
        <w:r w:rsidRPr="00A37DA0">
          <w:rPr>
            <w:lang w:val="ru-RU"/>
          </w:rPr>
          <w:t>пп. 1</w:t>
        </w:r>
      </w:hyperlink>
      <w:r w:rsidRPr="00A37DA0">
        <w:rPr>
          <w:lang w:val="ru-RU"/>
        </w:rPr>
        <w:t xml:space="preserve"> - </w:t>
      </w:r>
      <w:hyperlink w:anchor="Par124" w:tooltip="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государственную собственность субъекта Российской Федерации или в собстве" w:history="1">
        <w:r w:rsidRPr="00A37DA0">
          <w:rPr>
            <w:lang w:val="ru-RU"/>
          </w:rPr>
          <w:t>6</w:t>
        </w:r>
      </w:hyperlink>
      <w:r w:rsidRPr="00A37DA0">
        <w:rPr>
          <w:lang w:val="ru-RU"/>
        </w:rPr>
        <w:t xml:space="preserve">, </w:t>
      </w:r>
      <w:hyperlink w:anchor="Par128" w:tooltip="10) распределение образованных на основании утвержденной документации по планировке территории садов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 w:history="1">
        <w:r w:rsidRPr="00A37DA0">
          <w:rPr>
            <w:lang w:val="ru-RU"/>
          </w:rPr>
          <w:t>10</w:t>
        </w:r>
      </w:hyperlink>
      <w:r w:rsidRPr="00A37DA0">
        <w:rPr>
          <w:lang w:val="ru-RU"/>
        </w:rPr>
        <w:t xml:space="preserve">, </w:t>
      </w:r>
      <w:hyperlink w:anchor="Par135" w:tooltip="17) утверждение приходно-расходной сметы Товарищества и принятие решения о ее исполнении;" w:history="1">
        <w:r w:rsidRPr="00A37DA0">
          <w:rPr>
            <w:lang w:val="ru-RU"/>
          </w:rPr>
          <w:t>17</w:t>
        </w:r>
      </w:hyperlink>
      <w:r w:rsidRPr="00A37DA0">
        <w:rPr>
          <w:lang w:val="ru-RU"/>
        </w:rPr>
        <w:t xml:space="preserve">, </w:t>
      </w:r>
      <w:hyperlink w:anchor="Par139" w:tooltip="21) определение размера и срока внесения взносов, порядка расходования целевых взносов, а также размера и срока внесения платы, предусмотренной ч. 3 ст. 5 Федерального закона от 29.07.2017 N 217-ФЗ &quot;О ведении гражданами садоводства и огородничества для собстве" w:history="1">
        <w:r w:rsidRPr="00A37DA0">
          <w:rPr>
            <w:lang w:val="ru-RU"/>
          </w:rPr>
          <w:t>21</w:t>
        </w:r>
      </w:hyperlink>
      <w:r w:rsidRPr="00A37DA0">
        <w:rPr>
          <w:lang w:val="ru-RU"/>
        </w:rPr>
        <w:t xml:space="preserve"> - </w:t>
      </w:r>
      <w:hyperlink w:anchor="Par141" w:tooltip="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 w:history="1">
        <w:r>
          <w:rPr>
            <w:lang w:val="ru-RU"/>
          </w:rPr>
          <w:t xml:space="preserve">23 п. </w:t>
        </w:r>
        <w:r w:rsidRPr="00A37DA0">
          <w:rPr>
            <w:lang w:val="ru-RU"/>
          </w:rPr>
          <w:t>1</w:t>
        </w:r>
      </w:hyperlink>
      <w:r>
        <w:rPr>
          <w:lang w:val="ru-RU"/>
        </w:rPr>
        <w:t xml:space="preserve"> настоящей</w:t>
      </w:r>
      <w:r w:rsidRPr="00A37DA0">
        <w:rPr>
          <w:lang w:val="ru-RU"/>
        </w:rPr>
        <w:t xml:space="preserve"> </w:t>
      </w:r>
      <w:r>
        <w:rPr>
          <w:lang w:val="ru-RU"/>
        </w:rPr>
        <w:t>статьи</w:t>
      </w:r>
      <w:r w:rsidRPr="00A37DA0">
        <w:rPr>
          <w:lang w:val="ru-RU"/>
        </w:rPr>
        <w:t>,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A37DA0" w:rsidRPr="00A37DA0" w:rsidRDefault="00A37DA0" w:rsidP="00663021">
      <w:pPr>
        <w:pStyle w:val="11"/>
        <w:numPr>
          <w:ilvl w:val="0"/>
          <w:numId w:val="14"/>
        </w:numPr>
        <w:shd w:val="clear" w:color="auto" w:fill="auto"/>
        <w:tabs>
          <w:tab w:val="left" w:pos="747"/>
        </w:tabs>
        <w:spacing w:line="254" w:lineRule="auto"/>
        <w:ind w:firstLine="459"/>
        <w:rPr>
          <w:lang w:val="ru-RU"/>
        </w:rPr>
      </w:pPr>
      <w:r w:rsidRPr="00A37DA0">
        <w:rPr>
          <w:lang w:val="ru-RU"/>
        </w:rPr>
        <w:t xml:space="preserve">По вопросам, указанным в </w:t>
      </w:r>
      <w:hyperlink w:anchor="Par122" w:tooltip="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history="1">
        <w:r w:rsidRPr="00A37DA0">
          <w:rPr>
            <w:lang w:val="ru-RU"/>
          </w:rPr>
          <w:t>пунктах 4</w:t>
        </w:r>
      </w:hyperlink>
      <w:r w:rsidRPr="00A37DA0">
        <w:rPr>
          <w:lang w:val="ru-RU"/>
        </w:rPr>
        <w:t xml:space="preserve"> - </w:t>
      </w:r>
      <w:hyperlink w:anchor="Par124" w:tooltip="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государственную собственность субъекта Российской Федерации или в собстве" w:history="1">
        <w:r w:rsidRPr="00A37DA0">
          <w:rPr>
            <w:lang w:val="ru-RU"/>
          </w:rPr>
          <w:t>6</w:t>
        </w:r>
      </w:hyperlink>
      <w:r w:rsidRPr="00A37DA0">
        <w:rPr>
          <w:lang w:val="ru-RU"/>
        </w:rPr>
        <w:t xml:space="preserve">, </w:t>
      </w:r>
      <w:hyperlink w:anchor="Par139" w:tooltip="21) определение размера и срока внесения взносов, порядка расходования целевых взносов, а также размера и срока внесения платы, предусмотренной ч. 3 ст. 5 Федерального закона от 29.07.2017 N 217-ФЗ &quot;О ведении гражданами садоводства и огородничества для собстве" w:history="1">
        <w:r w:rsidRPr="00A37DA0">
          <w:rPr>
            <w:lang w:val="ru-RU"/>
          </w:rPr>
          <w:t>21</w:t>
        </w:r>
      </w:hyperlink>
      <w:r w:rsidRPr="00A37DA0">
        <w:rPr>
          <w:lang w:val="ru-RU"/>
        </w:rPr>
        <w:t xml:space="preserve"> и </w:t>
      </w:r>
      <w:hyperlink w:anchor="Par140" w:tooltip="22) утверждение финансово-экономического обоснования размера взносов, финансово-экономического обоснования размера платы, предусмотренной ч. 3 ст. 5 Федерального закона от 29.07.2017 N 217-ФЗ &quot;О ведении гражданами садоводства и огородничества для собственных н" w:history="1">
        <w:r>
          <w:rPr>
            <w:lang w:val="ru-RU"/>
          </w:rPr>
          <w:t xml:space="preserve">22 п. </w:t>
        </w:r>
        <w:r w:rsidRPr="00A37DA0">
          <w:rPr>
            <w:lang w:val="ru-RU"/>
          </w:rPr>
          <w:t>1</w:t>
        </w:r>
      </w:hyperlink>
      <w:r w:rsidRPr="00A37DA0">
        <w:rPr>
          <w:lang w:val="ru-RU"/>
        </w:rPr>
        <w:t xml:space="preserve"> </w:t>
      </w:r>
      <w:r>
        <w:rPr>
          <w:lang w:val="ru-RU"/>
        </w:rPr>
        <w:t>настоящей</w:t>
      </w:r>
      <w:r w:rsidRPr="00A37DA0">
        <w:rPr>
          <w:lang w:val="ru-RU"/>
        </w:rPr>
        <w:t xml:space="preserve"> </w:t>
      </w:r>
      <w:r>
        <w:rPr>
          <w:lang w:val="ru-RU"/>
        </w:rPr>
        <w:t>статьи</w:t>
      </w:r>
      <w:r w:rsidRPr="00A37DA0">
        <w:rPr>
          <w:lang w:val="ru-RU"/>
        </w:rPr>
        <w:t>, решения общего собрания членов Товарищества принимаются с учетом результатов голосования собственниками или правообладателями садовых земельных участков, не являющимися членами Товарищества, проголосовавших по указанным вопросам.</w:t>
      </w:r>
    </w:p>
    <w:p w:rsidR="00A37DA0" w:rsidRDefault="00A37DA0" w:rsidP="00663021">
      <w:pPr>
        <w:pStyle w:val="11"/>
        <w:numPr>
          <w:ilvl w:val="0"/>
          <w:numId w:val="14"/>
        </w:numPr>
        <w:shd w:val="clear" w:color="auto" w:fill="auto"/>
        <w:tabs>
          <w:tab w:val="left" w:pos="747"/>
        </w:tabs>
        <w:spacing w:line="254" w:lineRule="auto"/>
        <w:ind w:firstLine="459"/>
        <w:rPr>
          <w:lang w:val="ru-RU"/>
        </w:rPr>
      </w:pPr>
      <w:r w:rsidRPr="00A37DA0">
        <w:rPr>
          <w:lang w:val="ru-RU"/>
        </w:rPr>
        <w:t xml:space="preserve">По иным вопросам, указанным в </w:t>
      </w:r>
      <w:hyperlink w:anchor="Par118" w:tooltip="9.1. К исключительной компетенции общего собрания членов Товарищества относятся:" w:history="1">
        <w:r>
          <w:rPr>
            <w:lang w:val="ru-RU"/>
          </w:rPr>
          <w:t xml:space="preserve">п. </w:t>
        </w:r>
        <w:r w:rsidRPr="00A37DA0">
          <w:rPr>
            <w:lang w:val="ru-RU"/>
          </w:rPr>
          <w:t>1</w:t>
        </w:r>
      </w:hyperlink>
      <w:r w:rsidRPr="00A37DA0">
        <w:rPr>
          <w:lang w:val="ru-RU"/>
        </w:rPr>
        <w:t xml:space="preserve"> </w:t>
      </w:r>
      <w:r>
        <w:rPr>
          <w:lang w:val="ru-RU"/>
        </w:rPr>
        <w:t>настоящей</w:t>
      </w:r>
      <w:r w:rsidRPr="00A37DA0">
        <w:rPr>
          <w:lang w:val="ru-RU"/>
        </w:rPr>
        <w:t xml:space="preserve"> </w:t>
      </w:r>
      <w:r>
        <w:rPr>
          <w:lang w:val="ru-RU"/>
        </w:rPr>
        <w:t>статьи</w:t>
      </w:r>
      <w:r w:rsidRPr="00A37DA0">
        <w:rPr>
          <w:lang w:val="ru-RU"/>
        </w:rPr>
        <w:t>,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E00F59" w:rsidRPr="00905426" w:rsidRDefault="00905426" w:rsidP="0004632B">
      <w:pPr>
        <w:pStyle w:val="11"/>
        <w:numPr>
          <w:ilvl w:val="0"/>
          <w:numId w:val="14"/>
        </w:numPr>
        <w:shd w:val="clear" w:color="auto" w:fill="auto"/>
        <w:tabs>
          <w:tab w:val="left" w:pos="747"/>
        </w:tabs>
        <w:spacing w:line="254" w:lineRule="auto"/>
        <w:ind w:firstLine="459"/>
        <w:rPr>
          <w:lang w:val="ru-RU"/>
        </w:rPr>
      </w:pPr>
      <w:r w:rsidRPr="00905426">
        <w:rPr>
          <w:lang w:val="ru-RU"/>
        </w:rPr>
        <w:t>При подсчете голосов п</w:t>
      </w:r>
      <w:r w:rsidR="00E00F59" w:rsidRPr="00905426">
        <w:rPr>
          <w:lang w:val="ru-RU"/>
        </w:rPr>
        <w:t>ри голосованиях на общих собраниях</w:t>
      </w:r>
      <w:r w:rsidRPr="00905426">
        <w:rPr>
          <w:lang w:val="ru-RU"/>
        </w:rPr>
        <w:t xml:space="preserve"> </w:t>
      </w:r>
      <w:r w:rsidR="00494B60" w:rsidRPr="00905426">
        <w:rPr>
          <w:lang w:val="ru-RU"/>
        </w:rPr>
        <w:t>голос члена Товарищества учитывается как округленное до целого частное от деления площади участка, находящегося в собственности члена Товарищества, на площадь базового участка</w:t>
      </w:r>
      <w:r w:rsidR="0004632B" w:rsidRPr="00905426">
        <w:rPr>
          <w:lang w:val="ru-RU"/>
        </w:rPr>
        <w:t xml:space="preserve"> в соответствии с п.6 ст.15 настоящего Устава</w:t>
      </w:r>
      <w:r w:rsidR="00494B60" w:rsidRPr="00905426">
        <w:rPr>
          <w:lang w:val="ru-RU"/>
        </w:rPr>
        <w:t>.</w:t>
      </w:r>
    </w:p>
    <w:p w:rsidR="00866742" w:rsidRPr="00905426" w:rsidRDefault="00866742" w:rsidP="00663021">
      <w:pPr>
        <w:pStyle w:val="11"/>
        <w:numPr>
          <w:ilvl w:val="0"/>
          <w:numId w:val="14"/>
        </w:numPr>
        <w:shd w:val="clear" w:color="auto" w:fill="auto"/>
        <w:tabs>
          <w:tab w:val="left" w:pos="766"/>
        </w:tabs>
        <w:spacing w:line="254" w:lineRule="auto"/>
        <w:ind w:firstLine="459"/>
        <w:rPr>
          <w:lang w:val="ru-RU"/>
        </w:rPr>
      </w:pPr>
      <w:r w:rsidRPr="00905426">
        <w:rPr>
          <w:lang w:val="ru-RU"/>
        </w:rPr>
        <w:t xml:space="preserve">Общее собрание членов </w:t>
      </w:r>
      <w:r w:rsidR="007F071C" w:rsidRPr="00905426">
        <w:rPr>
          <w:lang w:val="ru-RU"/>
        </w:rPr>
        <w:t>Товариществ</w:t>
      </w:r>
      <w:r w:rsidR="00494B60" w:rsidRPr="00905426">
        <w:rPr>
          <w:lang w:val="ru-RU"/>
        </w:rPr>
        <w:t>а вправе рассматрив</w:t>
      </w:r>
      <w:r w:rsidRPr="00905426">
        <w:rPr>
          <w:lang w:val="ru-RU"/>
        </w:rPr>
        <w:t xml:space="preserve">ать любые вопросы деятельности </w:t>
      </w:r>
      <w:r w:rsidR="007F071C" w:rsidRPr="00905426">
        <w:rPr>
          <w:lang w:val="ru-RU"/>
        </w:rPr>
        <w:t>Товариществ</w:t>
      </w:r>
      <w:r w:rsidRPr="00905426">
        <w:rPr>
          <w:lang w:val="ru-RU"/>
        </w:rPr>
        <w:t>а и принимать по ним решения.</w:t>
      </w:r>
    </w:p>
    <w:p w:rsidR="00866742" w:rsidRPr="00866742" w:rsidRDefault="00866742" w:rsidP="00866742">
      <w:pPr>
        <w:pStyle w:val="11"/>
        <w:shd w:val="clear" w:color="auto" w:fill="auto"/>
        <w:ind w:firstLine="560"/>
        <w:jc w:val="left"/>
        <w:rPr>
          <w:lang w:val="ru-RU"/>
        </w:rPr>
      </w:pPr>
      <w:r w:rsidRPr="00866742">
        <w:rPr>
          <w:lang w:val="ru-RU"/>
        </w:rPr>
        <w:t>К таким вопросам, в частности, относятся:</w:t>
      </w:r>
    </w:p>
    <w:p w:rsidR="00866742" w:rsidRDefault="00866742" w:rsidP="000449F9">
      <w:pPr>
        <w:pStyle w:val="11"/>
        <w:numPr>
          <w:ilvl w:val="0"/>
          <w:numId w:val="11"/>
        </w:numPr>
        <w:shd w:val="clear" w:color="auto" w:fill="auto"/>
        <w:tabs>
          <w:tab w:val="left" w:pos="672"/>
        </w:tabs>
        <w:ind w:firstLine="560"/>
        <w:rPr>
          <w:lang w:val="ru-RU"/>
        </w:rPr>
      </w:pPr>
      <w:r w:rsidRPr="00866742">
        <w:rPr>
          <w:lang w:val="ru-RU"/>
        </w:rPr>
        <w:t>утверждение видов работ, осуществляем</w:t>
      </w:r>
      <w:r w:rsidR="00977561">
        <w:rPr>
          <w:lang w:val="ru-RU"/>
        </w:rPr>
        <w:t>ых по трудовым договорам, штатов</w:t>
      </w:r>
      <w:r w:rsidRPr="00866742">
        <w:rPr>
          <w:lang w:val="ru-RU"/>
        </w:rPr>
        <w:t xml:space="preserve"> работников и размеров их заработной платы</w:t>
      </w:r>
      <w:r w:rsidR="00F316B9">
        <w:rPr>
          <w:lang w:val="ru-RU"/>
        </w:rPr>
        <w:t>;</w:t>
      </w:r>
    </w:p>
    <w:p w:rsidR="00331184" w:rsidRPr="00866742" w:rsidRDefault="00331184" w:rsidP="00037CD7">
      <w:pPr>
        <w:pStyle w:val="11"/>
        <w:numPr>
          <w:ilvl w:val="0"/>
          <w:numId w:val="11"/>
        </w:numPr>
        <w:shd w:val="clear" w:color="auto" w:fill="auto"/>
        <w:tabs>
          <w:tab w:val="left" w:pos="672"/>
        </w:tabs>
        <w:ind w:firstLine="560"/>
        <w:rPr>
          <w:lang w:val="ru-RU"/>
        </w:rPr>
      </w:pPr>
      <w:r w:rsidRPr="00866742">
        <w:rPr>
          <w:lang w:val="ru-RU"/>
        </w:rPr>
        <w:t>утверждение</w:t>
      </w:r>
      <w:r>
        <w:rPr>
          <w:lang w:val="ru-RU"/>
        </w:rPr>
        <w:t xml:space="preserve"> смет</w:t>
      </w:r>
      <w:r w:rsidRPr="00866742">
        <w:rPr>
          <w:lang w:val="ru-RU"/>
        </w:rPr>
        <w:t xml:space="preserve"> стоимости необходимых материалов и работ</w:t>
      </w:r>
      <w:r>
        <w:rPr>
          <w:lang w:val="ru-RU"/>
        </w:rPr>
        <w:t xml:space="preserve"> в </w:t>
      </w:r>
      <w:r w:rsidR="003C074D">
        <w:rPr>
          <w:lang w:val="ru-RU"/>
        </w:rPr>
        <w:t>случаях, определенных</w:t>
      </w:r>
      <w:r w:rsidR="00F316B9">
        <w:rPr>
          <w:lang w:val="ru-RU"/>
        </w:rPr>
        <w:t xml:space="preserve"> </w:t>
      </w:r>
      <w:r w:rsidR="003C074D">
        <w:rPr>
          <w:lang w:val="ru-RU"/>
        </w:rPr>
        <w:t xml:space="preserve">статьей </w:t>
      </w:r>
      <w:r w:rsidR="00F316B9">
        <w:rPr>
          <w:lang w:val="ru-RU"/>
        </w:rPr>
        <w:t>31.3 настоящего Устава;</w:t>
      </w:r>
    </w:p>
    <w:p w:rsidR="00866742" w:rsidRPr="00866742" w:rsidRDefault="00866742" w:rsidP="00854BAE">
      <w:pPr>
        <w:pStyle w:val="11"/>
        <w:numPr>
          <w:ilvl w:val="0"/>
          <w:numId w:val="11"/>
        </w:numPr>
        <w:shd w:val="clear" w:color="auto" w:fill="auto"/>
        <w:tabs>
          <w:tab w:val="left" w:pos="667"/>
        </w:tabs>
        <w:ind w:firstLine="560"/>
        <w:rPr>
          <w:lang w:val="ru-RU"/>
        </w:rPr>
      </w:pPr>
      <w:r w:rsidRPr="00866742">
        <w:rPr>
          <w:lang w:val="ru-RU"/>
        </w:rPr>
        <w:t>утверждение планов общих агротехнических мероприятий</w:t>
      </w:r>
      <w:r w:rsidR="00304E29">
        <w:rPr>
          <w:lang w:val="ru-RU"/>
        </w:rPr>
        <w:t>,</w:t>
      </w:r>
      <w:r w:rsidRPr="00866742">
        <w:rPr>
          <w:lang w:val="ru-RU"/>
        </w:rPr>
        <w:t xml:space="preserve"> работ по благоустройству и иных коллективных работ (дежурств), сроков и объемов трудового участия садоводов в этих работах, а также установление компенсационных сумм за время неучастия в этих работах;</w:t>
      </w:r>
    </w:p>
    <w:p w:rsidR="00866742" w:rsidRDefault="00866742" w:rsidP="00F316B9">
      <w:pPr>
        <w:pStyle w:val="11"/>
        <w:numPr>
          <w:ilvl w:val="0"/>
          <w:numId w:val="11"/>
        </w:numPr>
        <w:shd w:val="clear" w:color="auto" w:fill="auto"/>
        <w:tabs>
          <w:tab w:val="left" w:pos="672"/>
        </w:tabs>
        <w:ind w:firstLine="560"/>
        <w:rPr>
          <w:lang w:val="ru-RU"/>
        </w:rPr>
      </w:pPr>
      <w:r w:rsidRPr="00866742">
        <w:rPr>
          <w:lang w:val="ru-RU"/>
        </w:rPr>
        <w:t xml:space="preserve">определение и изменение финансовых полномочий правления и председателя правления на заключение хозяйственных сделок от имени </w:t>
      </w:r>
      <w:r w:rsidR="007F071C">
        <w:rPr>
          <w:lang w:val="ru-RU"/>
        </w:rPr>
        <w:t>Товариществ</w:t>
      </w:r>
      <w:r w:rsidRPr="00866742">
        <w:rPr>
          <w:lang w:val="ru-RU"/>
        </w:rPr>
        <w:t>а и утверждение сделок, заключенных ими.</w:t>
      </w:r>
    </w:p>
    <w:p w:rsidR="00A37DA0" w:rsidRPr="00866742" w:rsidRDefault="00A37DA0" w:rsidP="00A37DA0">
      <w:pPr>
        <w:pStyle w:val="11"/>
        <w:shd w:val="clear" w:color="auto" w:fill="auto"/>
        <w:tabs>
          <w:tab w:val="left" w:pos="798"/>
        </w:tabs>
        <w:spacing w:line="262" w:lineRule="auto"/>
        <w:ind w:left="540" w:firstLine="0"/>
        <w:rPr>
          <w:lang w:val="ru-RU"/>
        </w:rPr>
      </w:pPr>
    </w:p>
    <w:p w:rsidR="00866742" w:rsidRPr="00866742" w:rsidRDefault="00977561" w:rsidP="00C14B02">
      <w:pPr>
        <w:pStyle w:val="20"/>
      </w:pPr>
      <w:bookmarkStart w:id="130" w:name="bookmark44"/>
      <w:bookmarkStart w:id="131" w:name="_Toc14171646"/>
      <w:bookmarkStart w:id="132" w:name="_Toc15058547"/>
      <w:r w:rsidRPr="00905426">
        <w:t>Ста</w:t>
      </w:r>
      <w:r w:rsidR="00A57655">
        <w:t>тья 35</w:t>
      </w:r>
      <w:r w:rsidR="00866742" w:rsidRPr="00905426">
        <w:t xml:space="preserve">. </w:t>
      </w:r>
      <w:r w:rsidR="00866742" w:rsidRPr="00866742">
        <w:t xml:space="preserve">Порядок работы общего собрания </w:t>
      </w:r>
      <w:r w:rsidR="007F071C">
        <w:t>Товариществ</w:t>
      </w:r>
      <w:r w:rsidR="00866742" w:rsidRPr="00866742">
        <w:t>а</w:t>
      </w:r>
      <w:bookmarkEnd w:id="130"/>
      <w:bookmarkEnd w:id="131"/>
      <w:bookmarkEnd w:id="132"/>
    </w:p>
    <w:p w:rsidR="00866742" w:rsidRDefault="00866742" w:rsidP="00663021">
      <w:pPr>
        <w:pStyle w:val="11"/>
        <w:numPr>
          <w:ilvl w:val="0"/>
          <w:numId w:val="15"/>
        </w:numPr>
        <w:shd w:val="clear" w:color="auto" w:fill="auto"/>
        <w:tabs>
          <w:tab w:val="left" w:pos="798"/>
        </w:tabs>
        <w:spacing w:line="262" w:lineRule="auto"/>
        <w:ind w:firstLine="540"/>
        <w:rPr>
          <w:lang w:val="ru-RU"/>
        </w:rPr>
      </w:pPr>
      <w:r w:rsidRPr="00866742">
        <w:rPr>
          <w:lang w:val="ru-RU"/>
        </w:rPr>
        <w:t xml:space="preserve">Общее собрание членов </w:t>
      </w:r>
      <w:r w:rsidR="007F071C">
        <w:rPr>
          <w:lang w:val="ru-RU"/>
        </w:rPr>
        <w:t>Товариществ</w:t>
      </w:r>
      <w:r w:rsidRPr="00866742">
        <w:rPr>
          <w:lang w:val="ru-RU"/>
        </w:rPr>
        <w:t xml:space="preserve">а созывается правлением </w:t>
      </w:r>
      <w:r w:rsidR="007F071C">
        <w:rPr>
          <w:lang w:val="ru-RU"/>
        </w:rPr>
        <w:t>Товариществ</w:t>
      </w:r>
      <w:r w:rsidRPr="00866742">
        <w:rPr>
          <w:lang w:val="ru-RU"/>
        </w:rPr>
        <w:t>а по мере необходимости, но не реже чем 1 раз в год.</w:t>
      </w:r>
    </w:p>
    <w:p w:rsidR="00531646" w:rsidRPr="00531646" w:rsidRDefault="00531646" w:rsidP="00663021">
      <w:pPr>
        <w:pStyle w:val="11"/>
        <w:numPr>
          <w:ilvl w:val="0"/>
          <w:numId w:val="15"/>
        </w:numPr>
        <w:shd w:val="clear" w:color="auto" w:fill="auto"/>
        <w:tabs>
          <w:tab w:val="left" w:pos="798"/>
        </w:tabs>
        <w:spacing w:line="262" w:lineRule="auto"/>
        <w:rPr>
          <w:lang w:val="ru-RU"/>
        </w:rPr>
      </w:pPr>
      <w:r>
        <w:rPr>
          <w:lang w:val="ru-RU"/>
        </w:rPr>
        <w:t>Настоящим Уставом определяется следующий п</w:t>
      </w:r>
      <w:r w:rsidRPr="00531646">
        <w:rPr>
          <w:lang w:val="ru-RU"/>
        </w:rPr>
        <w:t xml:space="preserve">орядок регистрации участников </w:t>
      </w:r>
      <w:r>
        <w:rPr>
          <w:lang w:val="ru-RU"/>
        </w:rPr>
        <w:t xml:space="preserve">общего </w:t>
      </w:r>
      <w:r w:rsidRPr="00531646">
        <w:rPr>
          <w:lang w:val="ru-RU"/>
        </w:rPr>
        <w:t>собрания.</w:t>
      </w:r>
    </w:p>
    <w:p w:rsidR="00531646" w:rsidRPr="00531646" w:rsidRDefault="00531646" w:rsidP="00663021">
      <w:pPr>
        <w:pStyle w:val="11"/>
        <w:numPr>
          <w:ilvl w:val="0"/>
          <w:numId w:val="68"/>
        </w:numPr>
        <w:shd w:val="clear" w:color="auto" w:fill="auto"/>
        <w:tabs>
          <w:tab w:val="left" w:pos="765"/>
        </w:tabs>
        <w:spacing w:line="266" w:lineRule="auto"/>
        <w:rPr>
          <w:lang w:val="ru-RU"/>
        </w:rPr>
      </w:pPr>
      <w:r w:rsidRPr="00531646">
        <w:rPr>
          <w:lang w:val="ru-RU"/>
        </w:rPr>
        <w:t>Регистрация участников общего собрания осуществляется на основании листа регистрации, в котором перечислены все члены С</w:t>
      </w:r>
      <w:r>
        <w:rPr>
          <w:lang w:val="ru-RU"/>
        </w:rPr>
        <w:t>НТ, с указанием номеров</w:t>
      </w:r>
      <w:r w:rsidRPr="00531646">
        <w:rPr>
          <w:lang w:val="ru-RU"/>
        </w:rPr>
        <w:t xml:space="preserve"> </w:t>
      </w:r>
      <w:r>
        <w:rPr>
          <w:lang w:val="ru-RU"/>
        </w:rPr>
        <w:t>и площадей</w:t>
      </w:r>
      <w:r w:rsidRPr="00531646">
        <w:rPr>
          <w:lang w:val="ru-RU"/>
        </w:rPr>
        <w:t xml:space="preserve"> </w:t>
      </w:r>
      <w:r>
        <w:rPr>
          <w:lang w:val="ru-RU"/>
        </w:rPr>
        <w:t>их садовых земельных участков</w:t>
      </w:r>
      <w:r w:rsidRPr="00531646">
        <w:rPr>
          <w:lang w:val="ru-RU"/>
        </w:rPr>
        <w:t>, находящ</w:t>
      </w:r>
      <w:r w:rsidR="008C7640">
        <w:rPr>
          <w:lang w:val="ru-RU"/>
        </w:rPr>
        <w:t>их</w:t>
      </w:r>
      <w:r w:rsidRPr="00531646">
        <w:rPr>
          <w:lang w:val="ru-RU"/>
        </w:rPr>
        <w:t xml:space="preserve">ся в границах </w:t>
      </w:r>
      <w:r w:rsidR="008C7640">
        <w:rPr>
          <w:lang w:val="ru-RU"/>
        </w:rPr>
        <w:t>Товарищества</w:t>
      </w:r>
      <w:r w:rsidRPr="00531646">
        <w:rPr>
          <w:lang w:val="ru-RU"/>
        </w:rPr>
        <w:t>, общая площадь всех участков, дата и место проведения общего собрания, количество голосов</w:t>
      </w:r>
      <w:r w:rsidR="00373FA4">
        <w:rPr>
          <w:lang w:val="ru-RU"/>
        </w:rPr>
        <w:t>,</w:t>
      </w:r>
      <w:r w:rsidRPr="00531646">
        <w:rPr>
          <w:lang w:val="ru-RU"/>
        </w:rPr>
        <w:t xml:space="preserve"> необходимое для признания собрания легитимным</w:t>
      </w:r>
      <w:r w:rsidR="00373FA4">
        <w:rPr>
          <w:lang w:val="ru-RU"/>
        </w:rPr>
        <w:t>, определяемое в соответствии с п.3 настоящей статьи</w:t>
      </w:r>
      <w:r w:rsidRPr="00531646">
        <w:rPr>
          <w:lang w:val="ru-RU"/>
        </w:rPr>
        <w:t xml:space="preserve">. </w:t>
      </w:r>
    </w:p>
    <w:p w:rsidR="00531646" w:rsidRPr="00531646" w:rsidRDefault="00531646" w:rsidP="00663021">
      <w:pPr>
        <w:pStyle w:val="11"/>
        <w:numPr>
          <w:ilvl w:val="0"/>
          <w:numId w:val="68"/>
        </w:numPr>
        <w:shd w:val="clear" w:color="auto" w:fill="auto"/>
        <w:tabs>
          <w:tab w:val="left" w:pos="765"/>
        </w:tabs>
        <w:spacing w:line="266" w:lineRule="auto"/>
        <w:rPr>
          <w:lang w:val="ru-RU"/>
        </w:rPr>
      </w:pPr>
      <w:r w:rsidRPr="00531646">
        <w:rPr>
          <w:lang w:val="ru-RU"/>
        </w:rPr>
        <w:t xml:space="preserve">Каждый участник общего собрания или его представитель по доверенности должен расписаться в графе на против своей фамилии, а если он действует по доверенности указать дату и номер доверенности. </w:t>
      </w:r>
    </w:p>
    <w:p w:rsidR="00531646" w:rsidRDefault="00531646" w:rsidP="00663021">
      <w:pPr>
        <w:pStyle w:val="11"/>
        <w:numPr>
          <w:ilvl w:val="0"/>
          <w:numId w:val="68"/>
        </w:numPr>
        <w:shd w:val="clear" w:color="auto" w:fill="auto"/>
        <w:tabs>
          <w:tab w:val="left" w:pos="765"/>
        </w:tabs>
        <w:spacing w:line="266" w:lineRule="auto"/>
        <w:rPr>
          <w:lang w:val="ru-RU"/>
        </w:rPr>
      </w:pPr>
      <w:r w:rsidRPr="00531646">
        <w:rPr>
          <w:lang w:val="ru-RU"/>
        </w:rPr>
        <w:t xml:space="preserve">Лист регистрации является обязательным Приложением к Протоколу общего собрания. </w:t>
      </w:r>
    </w:p>
    <w:p w:rsidR="008D15A9" w:rsidRPr="00531646" w:rsidRDefault="008D15A9" w:rsidP="008D15A9">
      <w:pPr>
        <w:pStyle w:val="11"/>
        <w:shd w:val="clear" w:color="auto" w:fill="auto"/>
        <w:tabs>
          <w:tab w:val="left" w:pos="765"/>
        </w:tabs>
        <w:spacing w:line="266" w:lineRule="auto"/>
        <w:ind w:left="400" w:firstLine="0"/>
        <w:rPr>
          <w:lang w:val="ru-RU"/>
        </w:rPr>
      </w:pPr>
    </w:p>
    <w:p w:rsidR="00531646" w:rsidRPr="008D15A9" w:rsidRDefault="00531646" w:rsidP="00373FA4">
      <w:pPr>
        <w:pStyle w:val="11"/>
        <w:numPr>
          <w:ilvl w:val="0"/>
          <w:numId w:val="15"/>
        </w:numPr>
        <w:shd w:val="clear" w:color="auto" w:fill="auto"/>
        <w:tabs>
          <w:tab w:val="left" w:pos="798"/>
        </w:tabs>
        <w:spacing w:line="262" w:lineRule="auto"/>
        <w:ind w:firstLine="540"/>
        <w:rPr>
          <w:lang w:val="ru-RU"/>
        </w:rPr>
      </w:pPr>
      <w:r w:rsidRPr="00373FA4">
        <w:rPr>
          <w:lang w:val="ru-RU"/>
        </w:rPr>
        <w:t>Общее собрание членов Товарищества является правомочным, если на нем присутствуют члены СНТ, имеющие в собственности более 50% общей площади всех участков, находящихся в собственности членов СНТ</w:t>
      </w:r>
      <w:r w:rsidR="008D15A9" w:rsidRPr="00373FA4">
        <w:rPr>
          <w:lang w:val="ru-RU"/>
        </w:rPr>
        <w:t>.</w:t>
      </w:r>
    </w:p>
    <w:p w:rsidR="005C7A63" w:rsidRPr="00866742" w:rsidRDefault="005C7A63" w:rsidP="00663021">
      <w:pPr>
        <w:pStyle w:val="11"/>
        <w:numPr>
          <w:ilvl w:val="0"/>
          <w:numId w:val="15"/>
        </w:numPr>
        <w:shd w:val="clear" w:color="auto" w:fill="auto"/>
        <w:tabs>
          <w:tab w:val="left" w:pos="798"/>
        </w:tabs>
        <w:spacing w:line="262" w:lineRule="auto"/>
        <w:ind w:firstLine="540"/>
        <w:rPr>
          <w:lang w:val="ru-RU"/>
        </w:rPr>
      </w:pPr>
      <w:r w:rsidRPr="00866742">
        <w:rPr>
          <w:lang w:val="ru-RU"/>
        </w:rPr>
        <w:lastRenderedPageBreak/>
        <w:t>Председатель и секретарь общего собрания избираются простым большинством голосов участников собрания.</w:t>
      </w:r>
    </w:p>
    <w:p w:rsidR="005C7A63" w:rsidRPr="00866742" w:rsidRDefault="005C7A63" w:rsidP="00663021">
      <w:pPr>
        <w:pStyle w:val="11"/>
        <w:numPr>
          <w:ilvl w:val="0"/>
          <w:numId w:val="15"/>
        </w:numPr>
        <w:shd w:val="clear" w:color="auto" w:fill="auto"/>
        <w:tabs>
          <w:tab w:val="left" w:pos="874"/>
        </w:tabs>
        <w:spacing w:line="262" w:lineRule="auto"/>
        <w:ind w:firstLine="540"/>
        <w:rPr>
          <w:lang w:val="ru-RU"/>
        </w:rPr>
      </w:pPr>
      <w:r w:rsidRPr="00866742">
        <w:rPr>
          <w:lang w:val="ru-RU"/>
        </w:rPr>
        <w:t xml:space="preserve">Члены </w:t>
      </w:r>
      <w:r>
        <w:rPr>
          <w:lang w:val="ru-RU"/>
        </w:rPr>
        <w:t>Товариществ</w:t>
      </w:r>
      <w:r w:rsidRPr="00866742">
        <w:rPr>
          <w:lang w:val="ru-RU"/>
        </w:rPr>
        <w:t>а вправе участвовать в работе общего собрания и в голосовании лично или через своего представителя, полномочия которого должны быть оформлены доверенностью, заверенной председателем правления.</w:t>
      </w:r>
    </w:p>
    <w:p w:rsidR="005C7A63" w:rsidRPr="00866742" w:rsidRDefault="005C7A63" w:rsidP="00663021">
      <w:pPr>
        <w:pStyle w:val="11"/>
        <w:numPr>
          <w:ilvl w:val="0"/>
          <w:numId w:val="15"/>
        </w:numPr>
        <w:shd w:val="clear" w:color="auto" w:fill="auto"/>
        <w:tabs>
          <w:tab w:val="left" w:pos="874"/>
        </w:tabs>
        <w:spacing w:line="262" w:lineRule="auto"/>
        <w:ind w:firstLine="540"/>
        <w:rPr>
          <w:lang w:val="ru-RU"/>
        </w:rPr>
      </w:pPr>
      <w:r w:rsidRPr="00866742">
        <w:rPr>
          <w:lang w:val="ru-RU"/>
        </w:rPr>
        <w:t xml:space="preserve">По решению общего собрания тайное голосование может осуществляться при выборах председателя правления, членов правления и членов ревизионной комиссии </w:t>
      </w:r>
      <w:r>
        <w:rPr>
          <w:lang w:val="ru-RU"/>
        </w:rPr>
        <w:t>Товариществ</w:t>
      </w:r>
      <w:r w:rsidRPr="00866742">
        <w:rPr>
          <w:lang w:val="ru-RU"/>
        </w:rPr>
        <w:t>а.</w:t>
      </w:r>
    </w:p>
    <w:p w:rsidR="005C7A63" w:rsidRPr="00866742" w:rsidRDefault="005C7A63" w:rsidP="005C7A63">
      <w:pPr>
        <w:pStyle w:val="11"/>
        <w:shd w:val="clear" w:color="auto" w:fill="auto"/>
        <w:spacing w:line="262" w:lineRule="auto"/>
        <w:ind w:firstLine="540"/>
        <w:rPr>
          <w:lang w:val="ru-RU"/>
        </w:rPr>
      </w:pPr>
      <w:r w:rsidRPr="00866742">
        <w:rPr>
          <w:lang w:val="ru-RU"/>
        </w:rPr>
        <w:t>Все остальные решения общих собраний принимаются открытым голосованием.</w:t>
      </w:r>
    </w:p>
    <w:p w:rsidR="005C7A63" w:rsidRPr="00866742" w:rsidRDefault="005C7A63" w:rsidP="00663021">
      <w:pPr>
        <w:pStyle w:val="11"/>
        <w:numPr>
          <w:ilvl w:val="0"/>
          <w:numId w:val="15"/>
        </w:numPr>
        <w:shd w:val="clear" w:color="auto" w:fill="auto"/>
        <w:tabs>
          <w:tab w:val="left" w:pos="939"/>
        </w:tabs>
        <w:spacing w:line="262" w:lineRule="auto"/>
        <w:ind w:firstLine="540"/>
        <w:rPr>
          <w:lang w:val="ru-RU"/>
        </w:rPr>
      </w:pPr>
      <w:r w:rsidRPr="00866742">
        <w:rPr>
          <w:lang w:val="ru-RU"/>
        </w:rPr>
        <w:t>Решения общих собраний вступают в силу с момента их принятия.</w:t>
      </w:r>
    </w:p>
    <w:p w:rsidR="005C7A63" w:rsidRPr="00866742" w:rsidRDefault="005C7A63" w:rsidP="00663021">
      <w:pPr>
        <w:pStyle w:val="11"/>
        <w:numPr>
          <w:ilvl w:val="0"/>
          <w:numId w:val="15"/>
        </w:numPr>
        <w:shd w:val="clear" w:color="auto" w:fill="auto"/>
        <w:tabs>
          <w:tab w:val="left" w:pos="884"/>
        </w:tabs>
        <w:spacing w:line="262" w:lineRule="auto"/>
        <w:ind w:firstLine="540"/>
        <w:rPr>
          <w:lang w:val="ru-RU"/>
        </w:rPr>
      </w:pPr>
      <w:r w:rsidRPr="00866742">
        <w:rPr>
          <w:lang w:val="ru-RU"/>
        </w:rPr>
        <w:t xml:space="preserve">Решения общих собраний обязательны для исполнения всеми членами </w:t>
      </w:r>
      <w:r>
        <w:rPr>
          <w:lang w:val="ru-RU"/>
        </w:rPr>
        <w:t>Товариществ</w:t>
      </w:r>
      <w:r w:rsidRPr="00866742">
        <w:rPr>
          <w:lang w:val="ru-RU"/>
        </w:rPr>
        <w:t xml:space="preserve">а и работниками, принятыми в </w:t>
      </w:r>
      <w:r>
        <w:rPr>
          <w:lang w:val="ru-RU"/>
        </w:rPr>
        <w:t>Товариществ</w:t>
      </w:r>
      <w:r w:rsidRPr="00866742">
        <w:rPr>
          <w:lang w:val="ru-RU"/>
        </w:rPr>
        <w:t>о по трудовым договорам.</w:t>
      </w:r>
    </w:p>
    <w:p w:rsidR="005C7A63" w:rsidRDefault="005C7A63" w:rsidP="00663021">
      <w:pPr>
        <w:pStyle w:val="11"/>
        <w:numPr>
          <w:ilvl w:val="0"/>
          <w:numId w:val="15"/>
        </w:numPr>
        <w:shd w:val="clear" w:color="auto" w:fill="auto"/>
        <w:tabs>
          <w:tab w:val="left" w:pos="889"/>
        </w:tabs>
        <w:spacing w:line="262" w:lineRule="auto"/>
        <w:ind w:firstLine="540"/>
        <w:rPr>
          <w:lang w:val="ru-RU"/>
        </w:rPr>
      </w:pPr>
      <w:r w:rsidRPr="00866742">
        <w:rPr>
          <w:lang w:val="ru-RU"/>
        </w:rPr>
        <w:t xml:space="preserve">Решения общих собраний доводятся до сведения членов </w:t>
      </w:r>
      <w:r>
        <w:rPr>
          <w:lang w:val="ru-RU"/>
        </w:rPr>
        <w:t>Товариществ</w:t>
      </w:r>
      <w:r w:rsidRPr="00866742">
        <w:rPr>
          <w:lang w:val="ru-RU"/>
        </w:rPr>
        <w:t xml:space="preserve">а в течение 7 дней со дня их принятия через членов правления, а также путем размещения решений на </w:t>
      </w:r>
      <w:r>
        <w:rPr>
          <w:lang w:val="ru-RU"/>
        </w:rPr>
        <w:t xml:space="preserve">сайте Товарищества, а также на </w:t>
      </w:r>
      <w:r w:rsidRPr="00866742">
        <w:rPr>
          <w:lang w:val="ru-RU"/>
        </w:rPr>
        <w:t xml:space="preserve">информационных стендах и щитах, находящихся в помещении правления и на территории </w:t>
      </w:r>
      <w:r>
        <w:rPr>
          <w:lang w:val="ru-RU"/>
        </w:rPr>
        <w:t>Товариществ</w:t>
      </w:r>
      <w:r w:rsidRPr="00866742">
        <w:rPr>
          <w:lang w:val="ru-RU"/>
        </w:rPr>
        <w:t>а.</w:t>
      </w:r>
    </w:p>
    <w:p w:rsidR="00866742" w:rsidRPr="00866742" w:rsidRDefault="00866742" w:rsidP="00663021">
      <w:pPr>
        <w:pStyle w:val="11"/>
        <w:numPr>
          <w:ilvl w:val="0"/>
          <w:numId w:val="15"/>
        </w:numPr>
        <w:shd w:val="clear" w:color="auto" w:fill="auto"/>
        <w:tabs>
          <w:tab w:val="left" w:pos="798"/>
        </w:tabs>
        <w:spacing w:line="262" w:lineRule="auto"/>
        <w:ind w:firstLine="540"/>
        <w:rPr>
          <w:lang w:val="ru-RU"/>
        </w:rPr>
      </w:pPr>
      <w:r w:rsidRPr="00866742">
        <w:rPr>
          <w:lang w:val="ru-RU"/>
        </w:rPr>
        <w:t xml:space="preserve">Внеочередное общее собрание членов </w:t>
      </w:r>
      <w:r w:rsidR="007F071C">
        <w:rPr>
          <w:lang w:val="ru-RU"/>
        </w:rPr>
        <w:t>Товариществ</w:t>
      </w:r>
      <w:r w:rsidRPr="00866742">
        <w:rPr>
          <w:lang w:val="ru-RU"/>
        </w:rPr>
        <w:t xml:space="preserve">а проводится, по решению правления, по требованию ревизионной комиссии, а также по предложению органа местного самоуправления или не менее чем 1/5 общего числа членов </w:t>
      </w:r>
      <w:r w:rsidR="007F071C">
        <w:rPr>
          <w:lang w:val="ru-RU"/>
        </w:rPr>
        <w:t>Товариществ</w:t>
      </w:r>
      <w:r w:rsidRPr="00866742">
        <w:rPr>
          <w:lang w:val="ru-RU"/>
        </w:rPr>
        <w:t>а.</w:t>
      </w:r>
    </w:p>
    <w:p w:rsidR="00866742" w:rsidRPr="00866742" w:rsidRDefault="00866742" w:rsidP="00663021">
      <w:pPr>
        <w:pStyle w:val="11"/>
        <w:numPr>
          <w:ilvl w:val="0"/>
          <w:numId w:val="15"/>
        </w:numPr>
        <w:shd w:val="clear" w:color="auto" w:fill="auto"/>
        <w:tabs>
          <w:tab w:val="left" w:pos="798"/>
        </w:tabs>
        <w:spacing w:line="262" w:lineRule="auto"/>
        <w:ind w:firstLine="540"/>
        <w:rPr>
          <w:lang w:val="ru-RU"/>
        </w:rPr>
      </w:pPr>
      <w:r w:rsidRPr="00866742">
        <w:rPr>
          <w:lang w:val="ru-RU"/>
        </w:rPr>
        <w:t xml:space="preserve">Инициаторы, правомочные предлагать или требовать созыва внеочередного общего собрания, должны направлять правлению </w:t>
      </w:r>
      <w:r w:rsidR="007F071C">
        <w:rPr>
          <w:lang w:val="ru-RU"/>
        </w:rPr>
        <w:t>Товариществ</w:t>
      </w:r>
      <w:r w:rsidRPr="00866742">
        <w:rPr>
          <w:lang w:val="ru-RU"/>
        </w:rPr>
        <w:t xml:space="preserve">а свои предложения или требования в письменной форме, </w:t>
      </w:r>
      <w:r w:rsidR="00DF55C0">
        <w:rPr>
          <w:lang w:val="ru-RU"/>
        </w:rPr>
        <w:t>с указанием</w:t>
      </w:r>
      <w:r w:rsidRPr="00866742">
        <w:rPr>
          <w:lang w:val="ru-RU"/>
        </w:rPr>
        <w:t xml:space="preserve"> вопрос</w:t>
      </w:r>
      <w:r w:rsidR="00DF55C0">
        <w:rPr>
          <w:lang w:val="ru-RU"/>
        </w:rPr>
        <w:t>ов</w:t>
      </w:r>
      <w:r w:rsidRPr="00866742">
        <w:rPr>
          <w:lang w:val="ru-RU"/>
        </w:rPr>
        <w:t>, выдвигаемы</w:t>
      </w:r>
      <w:r w:rsidR="00DF55C0">
        <w:rPr>
          <w:lang w:val="ru-RU"/>
        </w:rPr>
        <w:t>х</w:t>
      </w:r>
      <w:r w:rsidRPr="00866742">
        <w:rPr>
          <w:lang w:val="ru-RU"/>
        </w:rPr>
        <w:t xml:space="preserve"> на рассмотрение и решение собрания, и причин их постановки.</w:t>
      </w:r>
    </w:p>
    <w:p w:rsidR="00866742" w:rsidRPr="00866742" w:rsidRDefault="00866742" w:rsidP="00663021">
      <w:pPr>
        <w:pStyle w:val="11"/>
        <w:numPr>
          <w:ilvl w:val="0"/>
          <w:numId w:val="15"/>
        </w:numPr>
        <w:shd w:val="clear" w:color="auto" w:fill="auto"/>
        <w:tabs>
          <w:tab w:val="left" w:pos="798"/>
        </w:tabs>
        <w:spacing w:line="262" w:lineRule="auto"/>
        <w:ind w:firstLine="540"/>
        <w:rPr>
          <w:lang w:val="ru-RU"/>
        </w:rPr>
      </w:pPr>
      <w:r w:rsidRPr="00866742">
        <w:rPr>
          <w:lang w:val="ru-RU"/>
        </w:rPr>
        <w:t xml:space="preserve">Правление </w:t>
      </w:r>
      <w:r w:rsidR="007F071C">
        <w:rPr>
          <w:lang w:val="ru-RU"/>
        </w:rPr>
        <w:t>Товариществ</w:t>
      </w:r>
      <w:r w:rsidRPr="00866742">
        <w:rPr>
          <w:lang w:val="ru-RU"/>
        </w:rPr>
        <w:t xml:space="preserve">а обязано в течение 7 дней со </w:t>
      </w:r>
      <w:r w:rsidR="005C7A63">
        <w:rPr>
          <w:lang w:val="ru-RU"/>
        </w:rPr>
        <w:t xml:space="preserve">дня получения предложения или </w:t>
      </w:r>
      <w:r w:rsidRPr="00866742">
        <w:rPr>
          <w:lang w:val="ru-RU"/>
        </w:rPr>
        <w:t>требования о проведении внеочередного общего собрания принять решение о проведении такого собрания.</w:t>
      </w:r>
    </w:p>
    <w:p w:rsidR="00866742" w:rsidRPr="00866742" w:rsidRDefault="00866742" w:rsidP="00866742">
      <w:pPr>
        <w:pStyle w:val="11"/>
        <w:shd w:val="clear" w:color="auto" w:fill="auto"/>
        <w:spacing w:line="262" w:lineRule="auto"/>
        <w:ind w:firstLine="540"/>
        <w:rPr>
          <w:lang w:val="ru-RU"/>
        </w:rPr>
      </w:pPr>
      <w:r w:rsidRPr="00866742">
        <w:rPr>
          <w:lang w:val="ru-RU"/>
        </w:rPr>
        <w:t xml:space="preserve">Правление </w:t>
      </w:r>
      <w:r w:rsidR="007F071C">
        <w:rPr>
          <w:lang w:val="ru-RU"/>
        </w:rPr>
        <w:t>Товариществ</w:t>
      </w:r>
      <w:r w:rsidRPr="00866742">
        <w:rPr>
          <w:lang w:val="ru-RU"/>
        </w:rPr>
        <w:t xml:space="preserve">а </w:t>
      </w:r>
      <w:r w:rsidR="00DF55C0">
        <w:rPr>
          <w:lang w:val="ru-RU"/>
        </w:rPr>
        <w:t>в праве</w:t>
      </w:r>
      <w:r w:rsidR="00DF55C0" w:rsidRPr="00866742">
        <w:rPr>
          <w:lang w:val="ru-RU"/>
        </w:rPr>
        <w:t xml:space="preserve"> </w:t>
      </w:r>
      <w:r w:rsidRPr="00866742">
        <w:rPr>
          <w:lang w:val="ru-RU"/>
        </w:rPr>
        <w:t>отказать в проведении внеочередного общего собрания в случае, если не с</w:t>
      </w:r>
      <w:r w:rsidR="00593966">
        <w:rPr>
          <w:lang w:val="ru-RU"/>
        </w:rPr>
        <w:t xml:space="preserve">облюден установленный пунктами </w:t>
      </w:r>
      <w:r w:rsidR="00DF55C0">
        <w:rPr>
          <w:lang w:val="ru-RU"/>
        </w:rPr>
        <w:t>10</w:t>
      </w:r>
      <w:r w:rsidR="00593966">
        <w:rPr>
          <w:lang w:val="ru-RU"/>
        </w:rPr>
        <w:t xml:space="preserve"> и 1</w:t>
      </w:r>
      <w:r w:rsidR="00DF55C0">
        <w:rPr>
          <w:lang w:val="ru-RU"/>
        </w:rPr>
        <w:t>1</w:t>
      </w:r>
      <w:r w:rsidRPr="00866742">
        <w:rPr>
          <w:lang w:val="ru-RU"/>
        </w:rPr>
        <w:t xml:space="preserve"> настоящей статьи порядок подачи предложения или требования о созыве внеочередного общего собрания.</w:t>
      </w:r>
    </w:p>
    <w:p w:rsidR="00866742" w:rsidRDefault="00866742" w:rsidP="00663021">
      <w:pPr>
        <w:pStyle w:val="11"/>
        <w:numPr>
          <w:ilvl w:val="0"/>
          <w:numId w:val="15"/>
        </w:numPr>
        <w:shd w:val="clear" w:color="auto" w:fill="auto"/>
        <w:tabs>
          <w:tab w:val="left" w:pos="798"/>
        </w:tabs>
        <w:spacing w:line="262" w:lineRule="auto"/>
        <w:ind w:firstLine="540"/>
        <w:rPr>
          <w:lang w:val="ru-RU"/>
        </w:rPr>
      </w:pPr>
      <w:r w:rsidRPr="00866742">
        <w:rPr>
          <w:lang w:val="ru-RU"/>
        </w:rPr>
        <w:t xml:space="preserve">В случае принятия правлением </w:t>
      </w:r>
      <w:r w:rsidR="007F071C">
        <w:rPr>
          <w:lang w:val="ru-RU"/>
        </w:rPr>
        <w:t>Товариществ</w:t>
      </w:r>
      <w:r w:rsidRPr="00866742">
        <w:rPr>
          <w:lang w:val="ru-RU"/>
        </w:rPr>
        <w:t>а решения о проведении внеочередного общего собрания оно должно быть проведено не позднее чем через 30 дней со дня поступления предложения или требования о его проведении.</w:t>
      </w:r>
    </w:p>
    <w:p w:rsidR="00593966" w:rsidRDefault="00593966" w:rsidP="00663021">
      <w:pPr>
        <w:pStyle w:val="11"/>
        <w:numPr>
          <w:ilvl w:val="0"/>
          <w:numId w:val="15"/>
        </w:numPr>
        <w:shd w:val="clear" w:color="auto" w:fill="auto"/>
        <w:tabs>
          <w:tab w:val="left" w:pos="798"/>
        </w:tabs>
        <w:spacing w:line="262" w:lineRule="auto"/>
        <w:ind w:firstLine="540"/>
        <w:rPr>
          <w:lang w:val="ru-RU"/>
        </w:rPr>
      </w:pPr>
      <w:r w:rsidRPr="00866742">
        <w:rPr>
          <w:lang w:val="ru-RU"/>
        </w:rPr>
        <w:t xml:space="preserve">Уведомление правлением членов </w:t>
      </w:r>
      <w:r>
        <w:rPr>
          <w:lang w:val="ru-RU"/>
        </w:rPr>
        <w:t>Товариществ</w:t>
      </w:r>
      <w:r w:rsidRPr="00866742">
        <w:rPr>
          <w:lang w:val="ru-RU"/>
        </w:rPr>
        <w:t xml:space="preserve">а о проведении общего собрания членов </w:t>
      </w:r>
      <w:r>
        <w:rPr>
          <w:lang w:val="ru-RU"/>
        </w:rPr>
        <w:t>Товариществ</w:t>
      </w:r>
      <w:r w:rsidRPr="00866742">
        <w:rPr>
          <w:lang w:val="ru-RU"/>
        </w:rPr>
        <w:t>а может осуществляться в разных</w:t>
      </w:r>
      <w:r>
        <w:rPr>
          <w:lang w:val="ru-RU"/>
        </w:rPr>
        <w:t xml:space="preserve"> определенных законодательством</w:t>
      </w:r>
      <w:r w:rsidRPr="00866742">
        <w:rPr>
          <w:lang w:val="ru-RU"/>
        </w:rPr>
        <w:t xml:space="preserve"> формах</w:t>
      </w:r>
      <w:r>
        <w:rPr>
          <w:lang w:val="ru-RU"/>
        </w:rPr>
        <w:t xml:space="preserve"> - путем персонального письменного уведомления членов Товарищества</w:t>
      </w:r>
      <w:r w:rsidRPr="00866742">
        <w:rPr>
          <w:lang w:val="ru-RU"/>
        </w:rPr>
        <w:t xml:space="preserve">, </w:t>
      </w:r>
      <w:r>
        <w:rPr>
          <w:lang w:val="ru-RU"/>
        </w:rPr>
        <w:t xml:space="preserve">путем </w:t>
      </w:r>
      <w:r w:rsidRPr="00866742">
        <w:rPr>
          <w:lang w:val="ru-RU"/>
        </w:rPr>
        <w:t xml:space="preserve">размещения объявлений </w:t>
      </w:r>
      <w:r>
        <w:rPr>
          <w:lang w:val="ru-RU"/>
        </w:rPr>
        <w:t xml:space="preserve">на сайте Товарищества, </w:t>
      </w:r>
      <w:r w:rsidRPr="00866742">
        <w:rPr>
          <w:lang w:val="ru-RU"/>
        </w:rPr>
        <w:t xml:space="preserve">на информационных стендах и щитах, расположенных  </w:t>
      </w:r>
      <w:r w:rsidR="00DF55C0">
        <w:rPr>
          <w:lang w:val="ru-RU"/>
        </w:rPr>
        <w:t xml:space="preserve"> на</w:t>
      </w:r>
      <w:r w:rsidR="00DF55C0" w:rsidRPr="00866742">
        <w:rPr>
          <w:lang w:val="ru-RU"/>
        </w:rPr>
        <w:t xml:space="preserve"> </w:t>
      </w:r>
      <w:r w:rsidR="00DF55C0">
        <w:rPr>
          <w:lang w:val="ru-RU"/>
        </w:rPr>
        <w:t xml:space="preserve">здании </w:t>
      </w:r>
      <w:r w:rsidRPr="00866742">
        <w:rPr>
          <w:lang w:val="ru-RU"/>
        </w:rPr>
        <w:t xml:space="preserve">правления и на территории </w:t>
      </w:r>
      <w:r>
        <w:rPr>
          <w:lang w:val="ru-RU"/>
        </w:rPr>
        <w:t>Товарищества</w:t>
      </w:r>
      <w:r w:rsidRPr="00866742">
        <w:rPr>
          <w:lang w:val="ru-RU"/>
        </w:rPr>
        <w:t>.</w:t>
      </w:r>
    </w:p>
    <w:p w:rsidR="00593966" w:rsidRPr="00866742" w:rsidRDefault="00593966" w:rsidP="00663021">
      <w:pPr>
        <w:pStyle w:val="11"/>
        <w:numPr>
          <w:ilvl w:val="0"/>
          <w:numId w:val="15"/>
        </w:numPr>
        <w:shd w:val="clear" w:color="auto" w:fill="auto"/>
        <w:tabs>
          <w:tab w:val="left" w:pos="798"/>
        </w:tabs>
        <w:spacing w:line="262" w:lineRule="auto"/>
        <w:ind w:firstLine="540"/>
        <w:rPr>
          <w:lang w:val="ru-RU"/>
        </w:rPr>
      </w:pPr>
      <w:r w:rsidRPr="00866742">
        <w:rPr>
          <w:lang w:val="ru-RU"/>
        </w:rPr>
        <w:t xml:space="preserve">Уведомления о собрании и его повестке дня должны направляться членами </w:t>
      </w:r>
      <w:r>
        <w:rPr>
          <w:lang w:val="ru-RU"/>
        </w:rPr>
        <w:t>Товариществ</w:t>
      </w:r>
      <w:r w:rsidRPr="00866742">
        <w:rPr>
          <w:lang w:val="ru-RU"/>
        </w:rPr>
        <w:t>а не позднее, чем за 2 недели до даты его проведения.</w:t>
      </w:r>
    </w:p>
    <w:p w:rsidR="00866742" w:rsidRPr="00866742" w:rsidRDefault="00866742" w:rsidP="00663021">
      <w:pPr>
        <w:pStyle w:val="11"/>
        <w:numPr>
          <w:ilvl w:val="0"/>
          <w:numId w:val="15"/>
        </w:numPr>
        <w:shd w:val="clear" w:color="auto" w:fill="auto"/>
        <w:tabs>
          <w:tab w:val="left" w:pos="798"/>
        </w:tabs>
        <w:spacing w:line="262" w:lineRule="auto"/>
        <w:ind w:firstLine="540"/>
        <w:rPr>
          <w:lang w:val="ru-RU"/>
        </w:rPr>
      </w:pPr>
      <w:r w:rsidRPr="00866742">
        <w:rPr>
          <w:lang w:val="ru-RU"/>
        </w:rPr>
        <w:t>В случае если правление приняло решение об отказе в проведении внеочередного собрания, оно должно информировать в письменной форме подателя предложения или предъявителя требования о причинах отказа.</w:t>
      </w:r>
    </w:p>
    <w:p w:rsidR="007C5032" w:rsidRPr="007C5032" w:rsidRDefault="005C7A63" w:rsidP="00663021">
      <w:pPr>
        <w:pStyle w:val="11"/>
        <w:numPr>
          <w:ilvl w:val="0"/>
          <w:numId w:val="15"/>
        </w:numPr>
        <w:shd w:val="clear" w:color="auto" w:fill="auto"/>
        <w:tabs>
          <w:tab w:val="left" w:pos="798"/>
        </w:tabs>
        <w:spacing w:line="262" w:lineRule="auto"/>
        <w:ind w:firstLine="540"/>
        <w:rPr>
          <w:lang w:val="ru-RU"/>
        </w:rPr>
      </w:pPr>
      <w:r>
        <w:rPr>
          <w:lang w:val="ru-RU"/>
        </w:rPr>
        <w:t>В случае нарушения Правлением Т</w:t>
      </w:r>
      <w:r w:rsidR="007C5032" w:rsidRPr="007C5032">
        <w:rPr>
          <w:lang w:val="ru-RU"/>
        </w:rPr>
        <w:t xml:space="preserve">оварищества срока и порядка проведения внеочередного общего собрания, </w:t>
      </w:r>
      <w:r>
        <w:rPr>
          <w:lang w:val="ru-RU"/>
        </w:rPr>
        <w:t>установленных</w:t>
      </w:r>
      <w:r w:rsidR="007C5032" w:rsidRPr="007C5032">
        <w:rPr>
          <w:lang w:val="ru-RU"/>
        </w:rPr>
        <w:t xml:space="preserve"> </w:t>
      </w:r>
      <w:r>
        <w:rPr>
          <w:lang w:val="ru-RU"/>
        </w:rPr>
        <w:t>настоящей статьей</w:t>
      </w:r>
      <w:r w:rsidR="007C5032" w:rsidRPr="007C5032">
        <w:rPr>
          <w:lang w:val="ru-RU"/>
        </w:rPr>
        <w:t>, ревизионная комиссия, члены товарищества, требующие проведения внеочередного общего собрания, имеют право самостоятельно обеспечить проведение внеочередного общего собрания при соблюдении следующих условий:</w:t>
      </w:r>
    </w:p>
    <w:p w:rsidR="007C5032" w:rsidRPr="007C5032" w:rsidRDefault="005C7A63" w:rsidP="005C7A63">
      <w:pPr>
        <w:pStyle w:val="11"/>
        <w:shd w:val="clear" w:color="auto" w:fill="auto"/>
        <w:spacing w:line="262" w:lineRule="auto"/>
        <w:ind w:firstLine="540"/>
        <w:rPr>
          <w:lang w:val="ru-RU"/>
        </w:rPr>
      </w:pPr>
      <w:r>
        <w:rPr>
          <w:lang w:val="ru-RU"/>
        </w:rPr>
        <w:t xml:space="preserve">- </w:t>
      </w:r>
      <w:r w:rsidR="007C5032" w:rsidRPr="007C5032">
        <w:rPr>
          <w:lang w:val="ru-RU"/>
        </w:rPr>
        <w:t>уведомление о проведении общего собрания не менее чем за 2 недели до дня его проведения направляется по адресам, указанным в реестре членов товарищества (при наличии электронного адреса уведомление направляется только в формате электронного сообщения);</w:t>
      </w:r>
    </w:p>
    <w:p w:rsidR="00DF55C0" w:rsidRDefault="005C7A63" w:rsidP="005C7A63">
      <w:pPr>
        <w:pStyle w:val="11"/>
        <w:shd w:val="clear" w:color="auto" w:fill="auto"/>
        <w:spacing w:line="262" w:lineRule="auto"/>
        <w:ind w:firstLine="540"/>
        <w:rPr>
          <w:ins w:id="133" w:author="DVI" w:date="2019-07-20T10:33:00Z"/>
          <w:lang w:val="ru-RU"/>
        </w:rPr>
      </w:pPr>
      <w:r>
        <w:rPr>
          <w:lang w:val="ru-RU"/>
        </w:rPr>
        <w:t xml:space="preserve">- </w:t>
      </w:r>
      <w:r w:rsidR="007C5032" w:rsidRPr="007C5032">
        <w:rPr>
          <w:lang w:val="ru-RU"/>
        </w:rPr>
        <w:t xml:space="preserve">уведомление размещается на информационном щите, либо сайте товарищества. </w:t>
      </w:r>
    </w:p>
    <w:p w:rsidR="007C5032" w:rsidRPr="007C5032" w:rsidRDefault="007C5032" w:rsidP="005C7A63">
      <w:pPr>
        <w:pStyle w:val="11"/>
        <w:shd w:val="clear" w:color="auto" w:fill="auto"/>
        <w:spacing w:line="262" w:lineRule="auto"/>
        <w:ind w:firstLine="540"/>
        <w:rPr>
          <w:lang w:val="ru-RU"/>
        </w:rPr>
      </w:pPr>
      <w:r w:rsidRPr="007C5032">
        <w:rPr>
          <w:lang w:val="ru-RU"/>
        </w:rPr>
        <w:t>В уведомлении о проведении внеочередного общего собрания должны быть указаны: перечень вопросов, подлежащих рассмотрению, дата, время и место проведения общего собрания.</w:t>
      </w:r>
    </w:p>
    <w:p w:rsidR="00912FB4" w:rsidRDefault="00912FB4" w:rsidP="00912FB4">
      <w:pPr>
        <w:pStyle w:val="11"/>
        <w:shd w:val="clear" w:color="auto" w:fill="auto"/>
        <w:tabs>
          <w:tab w:val="left" w:pos="889"/>
        </w:tabs>
        <w:spacing w:line="262" w:lineRule="auto"/>
        <w:ind w:left="540" w:firstLine="0"/>
        <w:rPr>
          <w:lang w:val="ru-RU"/>
        </w:rPr>
      </w:pPr>
    </w:p>
    <w:p w:rsidR="00912FB4" w:rsidRPr="00912FB4" w:rsidRDefault="00D53A98" w:rsidP="003704A7">
      <w:pPr>
        <w:pStyle w:val="20"/>
      </w:pPr>
      <w:bookmarkStart w:id="134" w:name="_Toc13773549"/>
      <w:bookmarkStart w:id="135" w:name="_Toc14171647"/>
      <w:bookmarkStart w:id="136" w:name="_Toc15058548"/>
      <w:r w:rsidRPr="00BB7D44">
        <w:t xml:space="preserve">Статья </w:t>
      </w:r>
      <w:r w:rsidR="00A57655">
        <w:t>36</w:t>
      </w:r>
      <w:r w:rsidR="00912FB4" w:rsidRPr="00BB7D44">
        <w:t>.</w:t>
      </w:r>
      <w:r w:rsidR="00912FB4" w:rsidRPr="00912FB4">
        <w:t xml:space="preserve"> Принятие решений общего собрания членов Товарищества путем заочного голосования</w:t>
      </w:r>
      <w:bookmarkEnd w:id="134"/>
      <w:bookmarkEnd w:id="135"/>
      <w:bookmarkEnd w:id="136"/>
    </w:p>
    <w:p w:rsidR="00912FB4" w:rsidRPr="00717BB2" w:rsidRDefault="00912FB4" w:rsidP="00663021">
      <w:pPr>
        <w:pStyle w:val="11"/>
        <w:numPr>
          <w:ilvl w:val="0"/>
          <w:numId w:val="61"/>
        </w:numPr>
        <w:shd w:val="clear" w:color="auto" w:fill="auto"/>
        <w:tabs>
          <w:tab w:val="left" w:pos="798"/>
        </w:tabs>
        <w:spacing w:line="262" w:lineRule="auto"/>
        <w:ind w:firstLine="540"/>
        <w:rPr>
          <w:lang w:val="ru-RU"/>
        </w:rPr>
      </w:pPr>
      <w:r w:rsidRPr="00717BB2">
        <w:rPr>
          <w:lang w:val="ru-RU"/>
        </w:rPr>
        <w:t>В случаях, определенных правлением Товарищества</w:t>
      </w:r>
      <w:r w:rsidR="00BB7D44">
        <w:rPr>
          <w:lang w:val="ru-RU"/>
        </w:rPr>
        <w:t xml:space="preserve"> и в соответствии с </w:t>
      </w:r>
      <w:hyperlink r:id="rId40" w:history="1">
        <w:r w:rsidR="00FE4259" w:rsidRPr="00FE4259">
          <w:rPr>
            <w:lang w:val="ru-RU"/>
          </w:rPr>
          <w:t>ч</w:t>
        </w:r>
        <w:r w:rsidR="00651EF1">
          <w:rPr>
            <w:lang w:val="ru-RU"/>
          </w:rPr>
          <w:t>астями</w:t>
        </w:r>
        <w:r w:rsidR="00FE4259">
          <w:rPr>
            <w:lang w:val="ru-RU"/>
          </w:rPr>
          <w:t xml:space="preserve"> 2</w:t>
        </w:r>
        <w:r w:rsidR="00651EF1">
          <w:rPr>
            <w:lang w:val="ru-RU"/>
          </w:rPr>
          <w:t>1-24</w:t>
        </w:r>
        <w:r w:rsidR="00FE4259" w:rsidRPr="00FE4259">
          <w:rPr>
            <w:lang w:val="ru-RU"/>
          </w:rPr>
          <w:t xml:space="preserve"> ст</w:t>
        </w:r>
        <w:r w:rsidR="00651EF1">
          <w:rPr>
            <w:lang w:val="ru-RU"/>
          </w:rPr>
          <w:t>атьи</w:t>
        </w:r>
        <w:r w:rsidR="00FE4259" w:rsidRPr="00FE4259">
          <w:rPr>
            <w:lang w:val="ru-RU"/>
          </w:rPr>
          <w:t xml:space="preserve"> 1</w:t>
        </w:r>
      </w:hyperlink>
      <w:r w:rsidR="00FE4259">
        <w:rPr>
          <w:lang w:val="ru-RU"/>
        </w:rPr>
        <w:t>7</w:t>
      </w:r>
      <w:r w:rsidR="00FE4259" w:rsidRPr="00FE4259">
        <w:rPr>
          <w:lang w:val="ru-RU"/>
        </w:rP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717BB2">
        <w:rPr>
          <w:lang w:val="ru-RU"/>
        </w:rPr>
        <w:t>, решение общего собрания членов Товарищества может быть принято в форме очно-заочного или заочного голосования.</w:t>
      </w:r>
    </w:p>
    <w:p w:rsidR="00912FB4" w:rsidRPr="00717BB2" w:rsidRDefault="00912FB4" w:rsidP="00663021">
      <w:pPr>
        <w:pStyle w:val="11"/>
        <w:numPr>
          <w:ilvl w:val="0"/>
          <w:numId w:val="61"/>
        </w:numPr>
        <w:shd w:val="clear" w:color="auto" w:fill="auto"/>
        <w:tabs>
          <w:tab w:val="left" w:pos="798"/>
        </w:tabs>
        <w:spacing w:line="262" w:lineRule="auto"/>
        <w:ind w:firstLine="540"/>
        <w:rPr>
          <w:lang w:val="ru-RU"/>
        </w:rPr>
      </w:pPr>
      <w:r w:rsidRPr="00717BB2">
        <w:rPr>
          <w:lang w:val="ru-RU"/>
        </w:rPr>
        <w:t xml:space="preserve">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w:t>
      </w:r>
      <w:r w:rsidRPr="00717BB2">
        <w:rPr>
          <w:lang w:val="ru-RU"/>
        </w:rPr>
        <w:lastRenderedPageBreak/>
        <w:t>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912FB4" w:rsidRPr="00717BB2" w:rsidRDefault="00912FB4" w:rsidP="00663021">
      <w:pPr>
        <w:pStyle w:val="11"/>
        <w:numPr>
          <w:ilvl w:val="0"/>
          <w:numId w:val="61"/>
        </w:numPr>
        <w:shd w:val="clear" w:color="auto" w:fill="auto"/>
        <w:tabs>
          <w:tab w:val="left" w:pos="798"/>
        </w:tabs>
        <w:spacing w:line="262" w:lineRule="auto"/>
        <w:ind w:firstLine="540"/>
        <w:rPr>
          <w:lang w:val="ru-RU"/>
        </w:rPr>
      </w:pPr>
      <w:r w:rsidRPr="00717BB2">
        <w:rPr>
          <w:lang w:val="ru-RU"/>
        </w:rPr>
        <w:t>Протоколы общих собраний членов Товарищества, проводимых в форме заочного голосования, подписывает председатель Товарищества.</w:t>
      </w:r>
    </w:p>
    <w:p w:rsidR="00912FB4" w:rsidRPr="00866742" w:rsidRDefault="00912FB4" w:rsidP="00912FB4">
      <w:pPr>
        <w:pStyle w:val="11"/>
        <w:shd w:val="clear" w:color="auto" w:fill="auto"/>
        <w:tabs>
          <w:tab w:val="left" w:pos="889"/>
        </w:tabs>
        <w:spacing w:line="262" w:lineRule="auto"/>
        <w:ind w:left="540" w:firstLine="0"/>
        <w:rPr>
          <w:lang w:val="ru-RU"/>
        </w:rPr>
      </w:pPr>
    </w:p>
    <w:p w:rsidR="0006647F" w:rsidRDefault="001F33FE" w:rsidP="0006647F">
      <w:pPr>
        <w:pStyle w:val="20"/>
      </w:pPr>
      <w:bookmarkStart w:id="137" w:name="_Toc14171648"/>
      <w:bookmarkStart w:id="138" w:name="_Toc15058549"/>
      <w:r w:rsidRPr="00651EF1">
        <w:t>Статья 3</w:t>
      </w:r>
      <w:r w:rsidR="009A5489">
        <w:t>7</w:t>
      </w:r>
      <w:r w:rsidR="00866742" w:rsidRPr="00651EF1">
        <w:t>.</w:t>
      </w:r>
      <w:r w:rsidR="00866742" w:rsidRPr="007A0681">
        <w:t xml:space="preserve"> Правление — исполнительный орган </w:t>
      </w:r>
      <w:r w:rsidR="007F071C">
        <w:t>Товариществ</w:t>
      </w:r>
      <w:r w:rsidR="00866742" w:rsidRPr="007A0681">
        <w:t>а</w:t>
      </w:r>
      <w:bookmarkEnd w:id="137"/>
      <w:bookmarkEnd w:id="138"/>
    </w:p>
    <w:p w:rsidR="0006647F" w:rsidRPr="0006647F" w:rsidRDefault="0006647F" w:rsidP="00663021">
      <w:pPr>
        <w:pStyle w:val="11"/>
        <w:numPr>
          <w:ilvl w:val="0"/>
          <w:numId w:val="62"/>
        </w:numPr>
        <w:shd w:val="clear" w:color="auto" w:fill="auto"/>
        <w:tabs>
          <w:tab w:val="left" w:pos="798"/>
        </w:tabs>
        <w:spacing w:line="262" w:lineRule="auto"/>
        <w:ind w:firstLine="540"/>
        <w:rPr>
          <w:lang w:val="ru-RU"/>
        </w:rPr>
      </w:pPr>
      <w:r w:rsidRPr="0006647F">
        <w:rPr>
          <w:lang w:val="ru-RU"/>
        </w:rPr>
        <w:t xml:space="preserve"> Правление Товарищества подотчетно общему собранию членов Товарищества.</w:t>
      </w:r>
    </w:p>
    <w:p w:rsidR="0006647F" w:rsidRPr="0006647F" w:rsidRDefault="0006647F" w:rsidP="00663021">
      <w:pPr>
        <w:pStyle w:val="11"/>
        <w:numPr>
          <w:ilvl w:val="0"/>
          <w:numId w:val="62"/>
        </w:numPr>
        <w:shd w:val="clear" w:color="auto" w:fill="auto"/>
        <w:tabs>
          <w:tab w:val="left" w:pos="798"/>
        </w:tabs>
        <w:spacing w:line="262" w:lineRule="auto"/>
        <w:ind w:firstLine="540"/>
        <w:rPr>
          <w:lang w:val="ru-RU"/>
        </w:rPr>
      </w:pPr>
      <w:r w:rsidRPr="0006647F">
        <w:rPr>
          <w:lang w:val="ru-RU"/>
        </w:rPr>
        <w:t>Председатель Товарищества является членом правления Товарищества и его председателем.</w:t>
      </w:r>
    </w:p>
    <w:p w:rsidR="0006647F" w:rsidRPr="0006647F" w:rsidRDefault="0006647F" w:rsidP="00663021">
      <w:pPr>
        <w:pStyle w:val="11"/>
        <w:numPr>
          <w:ilvl w:val="0"/>
          <w:numId w:val="62"/>
        </w:numPr>
        <w:shd w:val="clear" w:color="auto" w:fill="auto"/>
        <w:tabs>
          <w:tab w:val="left" w:pos="798"/>
        </w:tabs>
        <w:spacing w:line="262" w:lineRule="auto"/>
        <w:ind w:firstLine="540"/>
        <w:rPr>
          <w:lang w:val="ru-RU"/>
        </w:rPr>
      </w:pPr>
      <w:r w:rsidRPr="0006647F">
        <w:rPr>
          <w:lang w:val="ru-RU"/>
        </w:rPr>
        <w:t xml:space="preserve">Количество членов правления Товарищества </w:t>
      </w:r>
      <w:r>
        <w:rPr>
          <w:lang w:val="ru-RU"/>
        </w:rPr>
        <w:t xml:space="preserve">составляет </w:t>
      </w:r>
      <w:r w:rsidRPr="0006647F">
        <w:rPr>
          <w:lang w:val="ru-RU"/>
        </w:rPr>
        <w:t xml:space="preserve">не менее </w:t>
      </w:r>
      <w:r>
        <w:rPr>
          <w:lang w:val="ru-RU"/>
        </w:rPr>
        <w:t>пяти</w:t>
      </w:r>
      <w:r w:rsidRPr="0006647F">
        <w:rPr>
          <w:lang w:val="ru-RU"/>
        </w:rPr>
        <w:t xml:space="preserve"> человек</w:t>
      </w:r>
      <w:r>
        <w:rPr>
          <w:lang w:val="ru-RU"/>
        </w:rPr>
        <w:t>.</w:t>
      </w:r>
    </w:p>
    <w:p w:rsidR="0006647F" w:rsidRPr="0006647F" w:rsidRDefault="0006647F" w:rsidP="00663021">
      <w:pPr>
        <w:pStyle w:val="11"/>
        <w:numPr>
          <w:ilvl w:val="0"/>
          <w:numId w:val="62"/>
        </w:numPr>
        <w:shd w:val="clear" w:color="auto" w:fill="auto"/>
        <w:tabs>
          <w:tab w:val="left" w:pos="798"/>
        </w:tabs>
        <w:spacing w:line="262" w:lineRule="auto"/>
        <w:ind w:firstLine="540"/>
        <w:rPr>
          <w:lang w:val="ru-RU"/>
        </w:rPr>
      </w:pPr>
      <w:r w:rsidRPr="0006647F">
        <w:rPr>
          <w:lang w:val="ru-RU"/>
        </w:rPr>
        <w:t>Заседания правления Товарищества созываются председателем Товарищества по мере необходимости.</w:t>
      </w:r>
    </w:p>
    <w:p w:rsidR="0006647F" w:rsidRPr="0006647F" w:rsidRDefault="0006647F" w:rsidP="00663021">
      <w:pPr>
        <w:pStyle w:val="11"/>
        <w:numPr>
          <w:ilvl w:val="0"/>
          <w:numId w:val="62"/>
        </w:numPr>
        <w:shd w:val="clear" w:color="auto" w:fill="auto"/>
        <w:tabs>
          <w:tab w:val="left" w:pos="798"/>
        </w:tabs>
        <w:spacing w:line="262" w:lineRule="auto"/>
        <w:ind w:firstLine="540"/>
        <w:rPr>
          <w:lang w:val="ru-RU"/>
        </w:rPr>
      </w:pPr>
      <w:r w:rsidRPr="0006647F">
        <w:rPr>
          <w:lang w:val="ru-RU"/>
        </w:rPr>
        <w:t>Заседание правления Товарищества правомочно, если на нем присутствует не менее половины его членов.</w:t>
      </w:r>
    </w:p>
    <w:p w:rsidR="0006647F" w:rsidRPr="0006647F" w:rsidRDefault="0006647F" w:rsidP="00663021">
      <w:pPr>
        <w:pStyle w:val="11"/>
        <w:numPr>
          <w:ilvl w:val="0"/>
          <w:numId w:val="62"/>
        </w:numPr>
        <w:shd w:val="clear" w:color="auto" w:fill="auto"/>
        <w:tabs>
          <w:tab w:val="left" w:pos="798"/>
        </w:tabs>
        <w:spacing w:line="262" w:lineRule="auto"/>
        <w:ind w:firstLine="540"/>
        <w:rPr>
          <w:lang w:val="ru-RU"/>
        </w:rPr>
      </w:pPr>
      <w:r w:rsidRPr="0006647F">
        <w:rPr>
          <w:lang w:val="ru-RU"/>
        </w:rPr>
        <w:t>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06647F" w:rsidRPr="0006647F" w:rsidRDefault="0006647F" w:rsidP="00663021">
      <w:pPr>
        <w:pStyle w:val="11"/>
        <w:numPr>
          <w:ilvl w:val="0"/>
          <w:numId w:val="62"/>
        </w:numPr>
        <w:shd w:val="clear" w:color="auto" w:fill="auto"/>
        <w:tabs>
          <w:tab w:val="left" w:pos="798"/>
        </w:tabs>
        <w:spacing w:line="262" w:lineRule="auto"/>
        <w:ind w:firstLine="540"/>
        <w:rPr>
          <w:lang w:val="ru-RU"/>
        </w:rPr>
      </w:pPr>
      <w:r w:rsidRPr="0006647F">
        <w:rPr>
          <w:lang w:val="ru-RU"/>
        </w:rPr>
        <w:t>К полномочиям правления Товарищества относятся:</w:t>
      </w:r>
    </w:p>
    <w:p w:rsidR="0006647F" w:rsidRPr="0006647F" w:rsidRDefault="0006647F" w:rsidP="00663021">
      <w:pPr>
        <w:pStyle w:val="11"/>
        <w:numPr>
          <w:ilvl w:val="0"/>
          <w:numId w:val="63"/>
        </w:numPr>
        <w:shd w:val="clear" w:color="auto" w:fill="auto"/>
        <w:tabs>
          <w:tab w:val="left" w:pos="765"/>
        </w:tabs>
        <w:spacing w:line="266" w:lineRule="auto"/>
        <w:rPr>
          <w:lang w:val="ru-RU"/>
        </w:rPr>
      </w:pPr>
      <w:r w:rsidRPr="0006647F">
        <w:rPr>
          <w:lang w:val="ru-RU"/>
        </w:rPr>
        <w:t>выполнение решений общего собрания членов Товарищества;</w:t>
      </w:r>
    </w:p>
    <w:p w:rsidR="0006647F" w:rsidRPr="0006647F" w:rsidRDefault="0006647F" w:rsidP="00663021">
      <w:pPr>
        <w:pStyle w:val="11"/>
        <w:numPr>
          <w:ilvl w:val="0"/>
          <w:numId w:val="63"/>
        </w:numPr>
        <w:shd w:val="clear" w:color="auto" w:fill="auto"/>
        <w:tabs>
          <w:tab w:val="left" w:pos="765"/>
        </w:tabs>
        <w:spacing w:line="266" w:lineRule="auto"/>
        <w:rPr>
          <w:lang w:val="ru-RU"/>
        </w:rPr>
      </w:pPr>
      <w:r w:rsidRPr="0006647F">
        <w:rPr>
          <w:lang w:val="ru-RU"/>
        </w:rPr>
        <w:t>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06647F" w:rsidRPr="0006647F" w:rsidRDefault="0006647F" w:rsidP="00663021">
      <w:pPr>
        <w:pStyle w:val="11"/>
        <w:numPr>
          <w:ilvl w:val="0"/>
          <w:numId w:val="63"/>
        </w:numPr>
        <w:shd w:val="clear" w:color="auto" w:fill="auto"/>
        <w:tabs>
          <w:tab w:val="left" w:pos="765"/>
        </w:tabs>
        <w:spacing w:line="266" w:lineRule="auto"/>
        <w:rPr>
          <w:lang w:val="ru-RU"/>
        </w:rPr>
      </w:pPr>
      <w:r w:rsidRPr="0006647F">
        <w:rPr>
          <w:lang w:val="ru-RU"/>
        </w:rPr>
        <w:t>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06647F" w:rsidRPr="0006647F" w:rsidRDefault="0006647F" w:rsidP="00663021">
      <w:pPr>
        <w:pStyle w:val="11"/>
        <w:numPr>
          <w:ilvl w:val="0"/>
          <w:numId w:val="63"/>
        </w:numPr>
        <w:shd w:val="clear" w:color="auto" w:fill="auto"/>
        <w:tabs>
          <w:tab w:val="left" w:pos="765"/>
        </w:tabs>
        <w:spacing w:line="266" w:lineRule="auto"/>
        <w:rPr>
          <w:lang w:val="ru-RU"/>
        </w:rPr>
      </w:pPr>
      <w:r w:rsidRPr="0006647F">
        <w:rPr>
          <w:lang w:val="ru-RU"/>
        </w:rPr>
        <w:t>руководство текущей деятельностью Товарищества;</w:t>
      </w:r>
    </w:p>
    <w:p w:rsidR="0006647F" w:rsidRPr="0006647F" w:rsidRDefault="0006647F" w:rsidP="00663021">
      <w:pPr>
        <w:pStyle w:val="11"/>
        <w:numPr>
          <w:ilvl w:val="0"/>
          <w:numId w:val="63"/>
        </w:numPr>
        <w:shd w:val="clear" w:color="auto" w:fill="auto"/>
        <w:tabs>
          <w:tab w:val="left" w:pos="765"/>
        </w:tabs>
        <w:spacing w:line="266" w:lineRule="auto"/>
        <w:rPr>
          <w:lang w:val="ru-RU"/>
        </w:rPr>
      </w:pPr>
      <w:r w:rsidRPr="0006647F">
        <w:rPr>
          <w:lang w:val="ru-RU"/>
        </w:rPr>
        <w:t>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обеспечение пожарной безопасности и иную деятельность, направленную на достижение целей Товарищества;</w:t>
      </w:r>
    </w:p>
    <w:p w:rsidR="0006647F" w:rsidRPr="0006647F" w:rsidRDefault="0006647F" w:rsidP="00663021">
      <w:pPr>
        <w:pStyle w:val="11"/>
        <w:numPr>
          <w:ilvl w:val="0"/>
          <w:numId w:val="63"/>
        </w:numPr>
        <w:shd w:val="clear" w:color="auto" w:fill="auto"/>
        <w:tabs>
          <w:tab w:val="left" w:pos="765"/>
        </w:tabs>
        <w:spacing w:line="266" w:lineRule="auto"/>
        <w:rPr>
          <w:lang w:val="ru-RU"/>
        </w:rPr>
      </w:pPr>
      <w:r w:rsidRPr="0006647F">
        <w:rPr>
          <w:lang w:val="ru-RU"/>
        </w:rPr>
        <w:t>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06647F" w:rsidRPr="0006647F" w:rsidRDefault="0006647F" w:rsidP="00663021">
      <w:pPr>
        <w:pStyle w:val="11"/>
        <w:numPr>
          <w:ilvl w:val="0"/>
          <w:numId w:val="63"/>
        </w:numPr>
        <w:shd w:val="clear" w:color="auto" w:fill="auto"/>
        <w:tabs>
          <w:tab w:val="left" w:pos="765"/>
        </w:tabs>
        <w:spacing w:line="266" w:lineRule="auto"/>
        <w:rPr>
          <w:lang w:val="ru-RU"/>
        </w:rPr>
      </w:pPr>
      <w:r w:rsidRPr="0006647F">
        <w:rPr>
          <w:lang w:val="ru-RU"/>
        </w:rPr>
        <w:t>обеспечение исполнения обязательств по договорам, заключенным Товариществом;</w:t>
      </w:r>
    </w:p>
    <w:p w:rsidR="0006647F" w:rsidRPr="0006647F" w:rsidRDefault="0006647F" w:rsidP="00663021">
      <w:pPr>
        <w:pStyle w:val="11"/>
        <w:numPr>
          <w:ilvl w:val="0"/>
          <w:numId w:val="63"/>
        </w:numPr>
        <w:shd w:val="clear" w:color="auto" w:fill="auto"/>
        <w:tabs>
          <w:tab w:val="left" w:pos="765"/>
        </w:tabs>
        <w:spacing w:line="266" w:lineRule="auto"/>
        <w:rPr>
          <w:lang w:val="ru-RU"/>
        </w:rPr>
      </w:pPr>
      <w:r w:rsidRPr="0006647F">
        <w:rPr>
          <w:lang w:val="ru-RU"/>
        </w:rPr>
        <w:t>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06647F" w:rsidRPr="0006647F" w:rsidRDefault="0006647F" w:rsidP="00663021">
      <w:pPr>
        <w:pStyle w:val="11"/>
        <w:numPr>
          <w:ilvl w:val="0"/>
          <w:numId w:val="63"/>
        </w:numPr>
        <w:shd w:val="clear" w:color="auto" w:fill="auto"/>
        <w:tabs>
          <w:tab w:val="left" w:pos="765"/>
        </w:tabs>
        <w:spacing w:line="266" w:lineRule="auto"/>
        <w:rPr>
          <w:lang w:val="ru-RU"/>
        </w:rPr>
      </w:pPr>
      <w:r w:rsidRPr="0006647F">
        <w:rPr>
          <w:lang w:val="ru-RU"/>
        </w:rPr>
        <w:t>составление приходно-расходных смет и отчетов правления Товарищества и представление их на утверждение общему собранию членов Товарищества;</w:t>
      </w:r>
    </w:p>
    <w:p w:rsidR="0006647F" w:rsidRPr="0006647F" w:rsidRDefault="0006647F" w:rsidP="00663021">
      <w:pPr>
        <w:pStyle w:val="11"/>
        <w:numPr>
          <w:ilvl w:val="0"/>
          <w:numId w:val="63"/>
        </w:numPr>
        <w:shd w:val="clear" w:color="auto" w:fill="auto"/>
        <w:tabs>
          <w:tab w:val="left" w:pos="765"/>
        </w:tabs>
        <w:spacing w:line="266" w:lineRule="auto"/>
        <w:rPr>
          <w:lang w:val="ru-RU"/>
        </w:rPr>
      </w:pPr>
      <w:r w:rsidRPr="0006647F">
        <w:rPr>
          <w:lang w:val="ru-RU"/>
        </w:rPr>
        <w:t>ведение учета и отчетности Товарищества, подготовка годового отчета и представление его на утверждение общему собранию членов Товарищества;</w:t>
      </w:r>
    </w:p>
    <w:p w:rsidR="0006647F" w:rsidRPr="0006647F" w:rsidRDefault="0006647F" w:rsidP="00663021">
      <w:pPr>
        <w:pStyle w:val="11"/>
        <w:numPr>
          <w:ilvl w:val="0"/>
          <w:numId w:val="63"/>
        </w:numPr>
        <w:shd w:val="clear" w:color="auto" w:fill="auto"/>
        <w:tabs>
          <w:tab w:val="left" w:pos="765"/>
        </w:tabs>
        <w:spacing w:line="266" w:lineRule="auto"/>
        <w:rPr>
          <w:lang w:val="ru-RU"/>
        </w:rPr>
      </w:pPr>
      <w:r w:rsidRPr="0006647F">
        <w:rPr>
          <w:lang w:val="ru-RU"/>
        </w:rPr>
        <w:t>обеспечение ведения делопроизводства в Товариществе и содержание архива в Товариществе;</w:t>
      </w:r>
    </w:p>
    <w:p w:rsidR="0006647F" w:rsidRPr="0006647F" w:rsidRDefault="0006647F" w:rsidP="00663021">
      <w:pPr>
        <w:pStyle w:val="11"/>
        <w:numPr>
          <w:ilvl w:val="0"/>
          <w:numId w:val="63"/>
        </w:numPr>
        <w:shd w:val="clear" w:color="auto" w:fill="auto"/>
        <w:tabs>
          <w:tab w:val="left" w:pos="765"/>
        </w:tabs>
        <w:spacing w:line="266" w:lineRule="auto"/>
        <w:rPr>
          <w:lang w:val="ru-RU"/>
        </w:rPr>
      </w:pPr>
      <w:r w:rsidRPr="0006647F">
        <w:rPr>
          <w:lang w:val="ru-RU"/>
        </w:rPr>
        <w:t xml:space="preserve">контроль за своевременным внесением взносов, предусмотренных Федеральным </w:t>
      </w:r>
      <w:hyperlink r:id="rId41" w:history="1">
        <w:r w:rsidRPr="0006647F">
          <w:rPr>
            <w:lang w:val="ru-RU"/>
          </w:rPr>
          <w:t>законом</w:t>
        </w:r>
      </w:hyperlink>
      <w:r w:rsidRPr="0006647F">
        <w:rPr>
          <w:lang w:val="ru-RU"/>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обращение в суд за взысканием задолженности по уплате взносов или платы, предусмотренной </w:t>
      </w:r>
      <w:hyperlink r:id="rId42" w:history="1">
        <w:r w:rsidRPr="0006647F">
          <w:rPr>
            <w:lang w:val="ru-RU"/>
          </w:rPr>
          <w:t>ч. 3 ст. 5</w:t>
        </w:r>
      </w:hyperlink>
      <w:r w:rsidRPr="0006647F">
        <w:rPr>
          <w:lang w:val="ru-RU"/>
        </w:rP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 судебном порядке;</w:t>
      </w:r>
    </w:p>
    <w:p w:rsidR="0006647F" w:rsidRPr="0006647F" w:rsidRDefault="0006647F" w:rsidP="00663021">
      <w:pPr>
        <w:pStyle w:val="11"/>
        <w:numPr>
          <w:ilvl w:val="0"/>
          <w:numId w:val="63"/>
        </w:numPr>
        <w:shd w:val="clear" w:color="auto" w:fill="auto"/>
        <w:tabs>
          <w:tab w:val="left" w:pos="765"/>
        </w:tabs>
        <w:spacing w:line="266" w:lineRule="auto"/>
        <w:rPr>
          <w:lang w:val="ru-RU"/>
        </w:rPr>
      </w:pPr>
      <w:r w:rsidRPr="0006647F">
        <w:rPr>
          <w:lang w:val="ru-RU"/>
        </w:rPr>
        <w:t>рассмотрение заявлений членов Товарищества;</w:t>
      </w:r>
    </w:p>
    <w:p w:rsidR="0006647F" w:rsidRPr="0006647F" w:rsidRDefault="0006647F" w:rsidP="00663021">
      <w:pPr>
        <w:pStyle w:val="11"/>
        <w:numPr>
          <w:ilvl w:val="0"/>
          <w:numId w:val="63"/>
        </w:numPr>
        <w:shd w:val="clear" w:color="auto" w:fill="auto"/>
        <w:tabs>
          <w:tab w:val="left" w:pos="765"/>
        </w:tabs>
        <w:spacing w:line="266" w:lineRule="auto"/>
        <w:rPr>
          <w:lang w:val="ru-RU"/>
        </w:rPr>
      </w:pPr>
      <w:r w:rsidRPr="0006647F">
        <w:rPr>
          <w:lang w:val="ru-RU"/>
        </w:rPr>
        <w:t>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06647F" w:rsidRPr="0006647F" w:rsidRDefault="0006647F" w:rsidP="00663021">
      <w:pPr>
        <w:pStyle w:val="11"/>
        <w:numPr>
          <w:ilvl w:val="0"/>
          <w:numId w:val="63"/>
        </w:numPr>
        <w:shd w:val="clear" w:color="auto" w:fill="auto"/>
        <w:tabs>
          <w:tab w:val="left" w:pos="765"/>
        </w:tabs>
        <w:spacing w:line="266" w:lineRule="auto"/>
        <w:rPr>
          <w:lang w:val="ru-RU"/>
        </w:rPr>
      </w:pPr>
      <w:r w:rsidRPr="0006647F">
        <w:rPr>
          <w:lang w:val="ru-RU"/>
        </w:rPr>
        <w:t xml:space="preserve">подготовка финансово-экономического обоснования размера взносов, вносимых членами Товарищества, и размера платы, предусмотренной </w:t>
      </w:r>
      <w:hyperlink r:id="rId43" w:history="1">
        <w:r w:rsidRPr="0006647F">
          <w:rPr>
            <w:lang w:val="ru-RU"/>
          </w:rPr>
          <w:t>ч. 3 ст. 5</w:t>
        </w:r>
      </w:hyperlink>
      <w:r w:rsidRPr="0006647F">
        <w:rPr>
          <w:lang w:val="ru-RU"/>
        </w:rP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6647F" w:rsidRPr="0006647F" w:rsidRDefault="0006647F" w:rsidP="00663021">
      <w:pPr>
        <w:pStyle w:val="11"/>
        <w:numPr>
          <w:ilvl w:val="0"/>
          <w:numId w:val="63"/>
        </w:numPr>
        <w:shd w:val="clear" w:color="auto" w:fill="auto"/>
        <w:tabs>
          <w:tab w:val="left" w:pos="765"/>
        </w:tabs>
        <w:spacing w:line="266" w:lineRule="auto"/>
        <w:rPr>
          <w:lang w:val="ru-RU"/>
        </w:rPr>
      </w:pPr>
      <w:r w:rsidRPr="0006647F">
        <w:rPr>
          <w:lang w:val="ru-RU"/>
        </w:rPr>
        <w:t xml:space="preserve">Правление Товарищества имеет право принимать решения, необходимые для достижения целей деятельности Товарищества, за исключением решений, отнесенных Федеральным </w:t>
      </w:r>
      <w:hyperlink r:id="rId44" w:history="1">
        <w:r w:rsidRPr="0006647F">
          <w:rPr>
            <w:lang w:val="ru-RU"/>
          </w:rPr>
          <w:t>законом</w:t>
        </w:r>
      </w:hyperlink>
      <w:r w:rsidRPr="0006647F">
        <w:rPr>
          <w:lang w:val="ru-RU"/>
        </w:rPr>
        <w:t xml:space="preserve"> от 29.07.2017 N </w:t>
      </w:r>
      <w:r w:rsidRPr="0006647F">
        <w:rPr>
          <w:lang w:val="ru-RU"/>
        </w:rPr>
        <w:lastRenderedPageBreak/>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к полномочиям иных органов Товарищества.</w:t>
      </w:r>
    </w:p>
    <w:p w:rsidR="0006647F" w:rsidRPr="0006647F" w:rsidRDefault="0006647F" w:rsidP="0006647F">
      <w:pPr>
        <w:pStyle w:val="11"/>
        <w:shd w:val="clear" w:color="auto" w:fill="auto"/>
        <w:tabs>
          <w:tab w:val="left" w:pos="765"/>
        </w:tabs>
        <w:spacing w:line="266" w:lineRule="auto"/>
        <w:ind w:left="400" w:firstLine="0"/>
        <w:rPr>
          <w:lang w:val="ru-RU"/>
        </w:rPr>
      </w:pPr>
    </w:p>
    <w:p w:rsidR="00866742" w:rsidRPr="0006647F" w:rsidRDefault="00866742" w:rsidP="00663021">
      <w:pPr>
        <w:pStyle w:val="11"/>
        <w:numPr>
          <w:ilvl w:val="0"/>
          <w:numId w:val="62"/>
        </w:numPr>
        <w:shd w:val="clear" w:color="auto" w:fill="auto"/>
        <w:tabs>
          <w:tab w:val="left" w:pos="782"/>
        </w:tabs>
        <w:spacing w:line="262" w:lineRule="auto"/>
        <w:ind w:firstLine="540"/>
        <w:rPr>
          <w:lang w:val="ru-RU"/>
        </w:rPr>
      </w:pPr>
      <w:r w:rsidRPr="00866742">
        <w:rPr>
          <w:lang w:val="ru-RU"/>
        </w:rPr>
        <w:t xml:space="preserve">В </w:t>
      </w:r>
      <w:r w:rsidR="0006647F">
        <w:rPr>
          <w:lang w:val="ru-RU"/>
        </w:rPr>
        <w:t>целях</w:t>
      </w:r>
      <w:r w:rsidRPr="00866742">
        <w:rPr>
          <w:lang w:val="ru-RU"/>
        </w:rPr>
        <w:t xml:space="preserve"> повышения ответственности за членами правления должны быть закреплены 1-2 конкретных участка работы. </w:t>
      </w:r>
      <w:r w:rsidRPr="0006647F">
        <w:rPr>
          <w:lang w:val="ru-RU"/>
        </w:rPr>
        <w:t>Для ведения делопроизводства избирается секретарь.</w:t>
      </w:r>
    </w:p>
    <w:p w:rsidR="00866742" w:rsidRPr="00866742" w:rsidRDefault="00866742" w:rsidP="00663021">
      <w:pPr>
        <w:pStyle w:val="11"/>
        <w:numPr>
          <w:ilvl w:val="0"/>
          <w:numId w:val="62"/>
        </w:numPr>
        <w:shd w:val="clear" w:color="auto" w:fill="auto"/>
        <w:tabs>
          <w:tab w:val="left" w:pos="795"/>
        </w:tabs>
        <w:spacing w:line="262" w:lineRule="auto"/>
        <w:ind w:firstLine="540"/>
        <w:rPr>
          <w:lang w:val="ru-RU"/>
        </w:rPr>
      </w:pPr>
      <w:r w:rsidRPr="00866742">
        <w:rPr>
          <w:lang w:val="ru-RU"/>
        </w:rPr>
        <w:t>Вопрос о досрочном переизбрании правления и его председателя может быть поставле</w:t>
      </w:r>
      <w:r w:rsidR="006B1E06">
        <w:rPr>
          <w:lang w:val="ru-RU"/>
        </w:rPr>
        <w:t>н по требованию не менее чем 1/3</w:t>
      </w:r>
      <w:r w:rsidRPr="00866742">
        <w:rPr>
          <w:lang w:val="ru-RU"/>
        </w:rPr>
        <w:t xml:space="preserve"> членов </w:t>
      </w:r>
      <w:r w:rsidR="007F071C">
        <w:rPr>
          <w:lang w:val="ru-RU"/>
        </w:rPr>
        <w:t>Товариществ</w:t>
      </w:r>
      <w:r w:rsidRPr="00866742">
        <w:rPr>
          <w:lang w:val="ru-RU"/>
        </w:rPr>
        <w:t>а.</w:t>
      </w:r>
    </w:p>
    <w:p w:rsidR="00FB179E" w:rsidRDefault="00866742" w:rsidP="00663021">
      <w:pPr>
        <w:pStyle w:val="11"/>
        <w:numPr>
          <w:ilvl w:val="0"/>
          <w:numId w:val="62"/>
        </w:numPr>
        <w:shd w:val="clear" w:color="auto" w:fill="auto"/>
        <w:tabs>
          <w:tab w:val="left" w:pos="785"/>
        </w:tabs>
        <w:spacing w:line="262" w:lineRule="auto"/>
        <w:ind w:firstLine="540"/>
        <w:rPr>
          <w:lang w:val="ru-RU"/>
        </w:rPr>
      </w:pPr>
      <w:r w:rsidRPr="00FB179E">
        <w:rPr>
          <w:lang w:val="ru-RU"/>
        </w:rPr>
        <w:t xml:space="preserve">Решения правления </w:t>
      </w:r>
      <w:r w:rsidR="007F071C" w:rsidRPr="00FB179E">
        <w:rPr>
          <w:lang w:val="ru-RU"/>
        </w:rPr>
        <w:t>Товариществ</w:t>
      </w:r>
      <w:r w:rsidRPr="00FB179E">
        <w:rPr>
          <w:lang w:val="ru-RU"/>
        </w:rPr>
        <w:t xml:space="preserve">а обязательны для исполнения всеми членами </w:t>
      </w:r>
      <w:r w:rsidR="007F071C" w:rsidRPr="00FB179E">
        <w:rPr>
          <w:lang w:val="ru-RU"/>
        </w:rPr>
        <w:t>Товариществ</w:t>
      </w:r>
      <w:r w:rsidRPr="00FB179E">
        <w:rPr>
          <w:lang w:val="ru-RU"/>
        </w:rPr>
        <w:t>а и его работниками, заключившими с правлением трудовые соглашения.</w:t>
      </w:r>
      <w:r w:rsidR="00FB179E" w:rsidRPr="00FB179E">
        <w:rPr>
          <w:lang w:val="ru-RU"/>
        </w:rPr>
        <w:t xml:space="preserve"> </w:t>
      </w:r>
    </w:p>
    <w:p w:rsidR="00FB179E" w:rsidRDefault="00FB179E" w:rsidP="00C14B02">
      <w:pPr>
        <w:pStyle w:val="20"/>
        <w:rPr>
          <w:bCs/>
        </w:rPr>
      </w:pPr>
      <w:bookmarkStart w:id="139" w:name="bookmark45"/>
    </w:p>
    <w:p w:rsidR="00866742" w:rsidRPr="007F071C" w:rsidRDefault="001F33FE" w:rsidP="00C14B02">
      <w:pPr>
        <w:pStyle w:val="20"/>
      </w:pPr>
      <w:bookmarkStart w:id="140" w:name="_Toc14171649"/>
      <w:bookmarkStart w:id="141" w:name="_Toc15058550"/>
      <w:r w:rsidRPr="00651EF1">
        <w:t>Статья 3</w:t>
      </w:r>
      <w:r w:rsidR="009A5489">
        <w:t>8</w:t>
      </w:r>
      <w:r w:rsidR="00866742" w:rsidRPr="00651EF1">
        <w:t xml:space="preserve">. </w:t>
      </w:r>
      <w:r w:rsidR="00866742" w:rsidRPr="007F071C">
        <w:t xml:space="preserve">Полномочия председателя правления </w:t>
      </w:r>
      <w:r w:rsidR="007F071C" w:rsidRPr="007F071C">
        <w:t>Товариществ</w:t>
      </w:r>
      <w:r w:rsidR="00866742" w:rsidRPr="007F071C">
        <w:t>а</w:t>
      </w:r>
      <w:bookmarkEnd w:id="139"/>
      <w:bookmarkEnd w:id="140"/>
      <w:bookmarkEnd w:id="141"/>
    </w:p>
    <w:p w:rsidR="00066742" w:rsidRPr="00066742" w:rsidRDefault="00066742" w:rsidP="00663021">
      <w:pPr>
        <w:pStyle w:val="11"/>
        <w:numPr>
          <w:ilvl w:val="0"/>
          <w:numId w:val="64"/>
        </w:numPr>
        <w:shd w:val="clear" w:color="auto" w:fill="auto"/>
        <w:tabs>
          <w:tab w:val="left" w:pos="785"/>
        </w:tabs>
        <w:spacing w:line="262" w:lineRule="auto"/>
        <w:rPr>
          <w:lang w:val="ru-RU"/>
        </w:rPr>
      </w:pPr>
      <w:r w:rsidRPr="00066742">
        <w:rPr>
          <w:lang w:val="ru-RU"/>
        </w:rPr>
        <w:t xml:space="preserve"> Председатель Товарищества действует без доверенности от имени Товарищества, в том числе:</w:t>
      </w:r>
    </w:p>
    <w:p w:rsidR="00066742" w:rsidRPr="00066742" w:rsidRDefault="00066742" w:rsidP="00663021">
      <w:pPr>
        <w:pStyle w:val="11"/>
        <w:numPr>
          <w:ilvl w:val="0"/>
          <w:numId w:val="65"/>
        </w:numPr>
        <w:shd w:val="clear" w:color="auto" w:fill="auto"/>
        <w:tabs>
          <w:tab w:val="left" w:pos="765"/>
        </w:tabs>
        <w:spacing w:line="266" w:lineRule="auto"/>
        <w:rPr>
          <w:lang w:val="ru-RU"/>
        </w:rPr>
      </w:pPr>
      <w:r w:rsidRPr="00066742">
        <w:rPr>
          <w:lang w:val="ru-RU"/>
        </w:rPr>
        <w:t>председательствует на заседаниях правления Товарищества;</w:t>
      </w:r>
    </w:p>
    <w:p w:rsidR="00066742" w:rsidRPr="00066742" w:rsidRDefault="00066742" w:rsidP="00663021">
      <w:pPr>
        <w:pStyle w:val="11"/>
        <w:numPr>
          <w:ilvl w:val="0"/>
          <w:numId w:val="65"/>
        </w:numPr>
        <w:shd w:val="clear" w:color="auto" w:fill="auto"/>
        <w:tabs>
          <w:tab w:val="left" w:pos="765"/>
        </w:tabs>
        <w:spacing w:line="266" w:lineRule="auto"/>
        <w:rPr>
          <w:lang w:val="ru-RU"/>
        </w:rPr>
      </w:pPr>
      <w:r w:rsidRPr="00066742">
        <w:rPr>
          <w:lang w:val="ru-RU"/>
        </w:rPr>
        <w:t>имеет право первой подписи под финансовыми документами, которые не подлежат обязательному одобрению правлением Товарищества или общим собранием членов Товарищества</w:t>
      </w:r>
      <w:r w:rsidR="00651EF1">
        <w:rPr>
          <w:lang w:val="ru-RU"/>
        </w:rPr>
        <w:t>;</w:t>
      </w:r>
    </w:p>
    <w:p w:rsidR="00066742" w:rsidRPr="00066742" w:rsidRDefault="00066742" w:rsidP="00663021">
      <w:pPr>
        <w:pStyle w:val="11"/>
        <w:numPr>
          <w:ilvl w:val="0"/>
          <w:numId w:val="65"/>
        </w:numPr>
        <w:shd w:val="clear" w:color="auto" w:fill="auto"/>
        <w:tabs>
          <w:tab w:val="left" w:pos="765"/>
        </w:tabs>
        <w:spacing w:line="266" w:lineRule="auto"/>
        <w:rPr>
          <w:lang w:val="ru-RU"/>
        </w:rPr>
      </w:pPr>
      <w:r w:rsidRPr="00066742">
        <w:rPr>
          <w:lang w:val="ru-RU"/>
        </w:rPr>
        <w:t>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066742" w:rsidRPr="00066742" w:rsidRDefault="00066742" w:rsidP="00663021">
      <w:pPr>
        <w:pStyle w:val="11"/>
        <w:numPr>
          <w:ilvl w:val="0"/>
          <w:numId w:val="65"/>
        </w:numPr>
        <w:shd w:val="clear" w:color="auto" w:fill="auto"/>
        <w:tabs>
          <w:tab w:val="left" w:pos="765"/>
        </w:tabs>
        <w:spacing w:line="266" w:lineRule="auto"/>
        <w:rPr>
          <w:lang w:val="ru-RU"/>
        </w:rPr>
      </w:pPr>
      <w:r w:rsidRPr="00066742">
        <w:rPr>
          <w:lang w:val="ru-RU"/>
        </w:rPr>
        <w:t>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066742" w:rsidRPr="00066742" w:rsidRDefault="00066742" w:rsidP="00663021">
      <w:pPr>
        <w:pStyle w:val="11"/>
        <w:numPr>
          <w:ilvl w:val="0"/>
          <w:numId w:val="65"/>
        </w:numPr>
        <w:shd w:val="clear" w:color="auto" w:fill="auto"/>
        <w:tabs>
          <w:tab w:val="left" w:pos="765"/>
        </w:tabs>
        <w:spacing w:line="266" w:lineRule="auto"/>
        <w:rPr>
          <w:lang w:val="ru-RU"/>
        </w:rPr>
      </w:pPr>
      <w:r w:rsidRPr="00066742">
        <w:rPr>
          <w:lang w:val="ru-RU"/>
        </w:rPr>
        <w:t>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066742" w:rsidRPr="00066742" w:rsidRDefault="00066742" w:rsidP="00663021">
      <w:pPr>
        <w:pStyle w:val="11"/>
        <w:numPr>
          <w:ilvl w:val="0"/>
          <w:numId w:val="65"/>
        </w:numPr>
        <w:shd w:val="clear" w:color="auto" w:fill="auto"/>
        <w:tabs>
          <w:tab w:val="left" w:pos="765"/>
        </w:tabs>
        <w:spacing w:line="266" w:lineRule="auto"/>
        <w:rPr>
          <w:lang w:val="ru-RU"/>
        </w:rPr>
      </w:pPr>
      <w:r w:rsidRPr="00066742">
        <w:rPr>
          <w:lang w:val="ru-RU"/>
        </w:rPr>
        <w:t>выдает доверенности без права передоверия;</w:t>
      </w:r>
    </w:p>
    <w:p w:rsidR="00066742" w:rsidRPr="00066742" w:rsidRDefault="00066742" w:rsidP="00663021">
      <w:pPr>
        <w:pStyle w:val="11"/>
        <w:numPr>
          <w:ilvl w:val="0"/>
          <w:numId w:val="65"/>
        </w:numPr>
        <w:shd w:val="clear" w:color="auto" w:fill="auto"/>
        <w:tabs>
          <w:tab w:val="left" w:pos="765"/>
        </w:tabs>
        <w:spacing w:line="266" w:lineRule="auto"/>
        <w:rPr>
          <w:lang w:val="ru-RU"/>
        </w:rPr>
      </w:pPr>
      <w:r w:rsidRPr="00066742">
        <w:rPr>
          <w:lang w:val="ru-RU"/>
        </w:rPr>
        <w:t>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066742" w:rsidRDefault="00066742" w:rsidP="00663021">
      <w:pPr>
        <w:pStyle w:val="11"/>
        <w:numPr>
          <w:ilvl w:val="0"/>
          <w:numId w:val="65"/>
        </w:numPr>
        <w:shd w:val="clear" w:color="auto" w:fill="auto"/>
        <w:tabs>
          <w:tab w:val="left" w:pos="765"/>
        </w:tabs>
        <w:spacing w:line="266" w:lineRule="auto"/>
        <w:rPr>
          <w:lang w:val="ru-RU"/>
        </w:rPr>
      </w:pPr>
      <w:r w:rsidRPr="00066742">
        <w:rPr>
          <w:lang w:val="ru-RU"/>
        </w:rPr>
        <w:t>рассматривае</w:t>
      </w:r>
      <w:r>
        <w:rPr>
          <w:lang w:val="ru-RU"/>
        </w:rPr>
        <w:t>т заявления членов Товарищества.</w:t>
      </w:r>
    </w:p>
    <w:p w:rsidR="00066742" w:rsidRDefault="00066742" w:rsidP="00066742">
      <w:pPr>
        <w:pStyle w:val="11"/>
        <w:shd w:val="clear" w:color="auto" w:fill="auto"/>
        <w:tabs>
          <w:tab w:val="left" w:pos="765"/>
        </w:tabs>
        <w:spacing w:line="266" w:lineRule="auto"/>
        <w:ind w:left="400" w:firstLine="0"/>
        <w:rPr>
          <w:lang w:val="ru-RU"/>
        </w:rPr>
      </w:pPr>
    </w:p>
    <w:p w:rsidR="00866742" w:rsidRPr="00866742" w:rsidRDefault="00866742" w:rsidP="00663021">
      <w:pPr>
        <w:pStyle w:val="11"/>
        <w:numPr>
          <w:ilvl w:val="0"/>
          <w:numId w:val="64"/>
        </w:numPr>
        <w:shd w:val="clear" w:color="auto" w:fill="auto"/>
        <w:tabs>
          <w:tab w:val="left" w:pos="785"/>
        </w:tabs>
        <w:spacing w:line="262" w:lineRule="auto"/>
        <w:rPr>
          <w:lang w:val="ru-RU"/>
        </w:rPr>
      </w:pPr>
      <w:r w:rsidRPr="00866742">
        <w:rPr>
          <w:lang w:val="ru-RU"/>
        </w:rPr>
        <w:t xml:space="preserve">Председатель правления в своей работе обязан правильно сочетать принципы единоначалия (в объеме своих полномочий) и коллегиальности при руководстве деятельностью правления </w:t>
      </w:r>
      <w:r w:rsidR="007F071C">
        <w:rPr>
          <w:lang w:val="ru-RU"/>
        </w:rPr>
        <w:t>Товариществ</w:t>
      </w:r>
      <w:r w:rsidRPr="00866742">
        <w:rPr>
          <w:lang w:val="ru-RU"/>
        </w:rPr>
        <w:t>а.</w:t>
      </w:r>
    </w:p>
    <w:p w:rsidR="00866742" w:rsidRPr="00866742" w:rsidRDefault="00866742" w:rsidP="00663021">
      <w:pPr>
        <w:pStyle w:val="11"/>
        <w:numPr>
          <w:ilvl w:val="0"/>
          <w:numId w:val="64"/>
        </w:numPr>
        <w:shd w:val="clear" w:color="auto" w:fill="auto"/>
        <w:tabs>
          <w:tab w:val="left" w:pos="785"/>
        </w:tabs>
        <w:spacing w:line="262" w:lineRule="auto"/>
        <w:rPr>
          <w:lang w:val="ru-RU"/>
        </w:rPr>
      </w:pPr>
      <w:r w:rsidRPr="00866742">
        <w:rPr>
          <w:lang w:val="ru-RU"/>
        </w:rPr>
        <w:t xml:space="preserve">Председатель правления, а также члены правления </w:t>
      </w:r>
      <w:r w:rsidR="007F071C">
        <w:rPr>
          <w:lang w:val="ru-RU"/>
        </w:rPr>
        <w:t>Товариществ</w:t>
      </w:r>
      <w:r w:rsidRPr="00866742">
        <w:rPr>
          <w:lang w:val="ru-RU"/>
        </w:rPr>
        <w:t xml:space="preserve">а при осуществлении своих прав и исполнении установленных обязанностей должны действовать в интересах </w:t>
      </w:r>
      <w:r w:rsidR="007F071C">
        <w:rPr>
          <w:lang w:val="ru-RU"/>
        </w:rPr>
        <w:t>Товариществ</w:t>
      </w:r>
      <w:r w:rsidRPr="00866742">
        <w:rPr>
          <w:lang w:val="ru-RU"/>
        </w:rPr>
        <w:t>а, вести дела юридически, экономически и технически грамотно, добросовестно и разумно.</w:t>
      </w:r>
    </w:p>
    <w:p w:rsidR="00866742" w:rsidRPr="00866742" w:rsidRDefault="00866742" w:rsidP="00663021">
      <w:pPr>
        <w:pStyle w:val="11"/>
        <w:numPr>
          <w:ilvl w:val="0"/>
          <w:numId w:val="64"/>
        </w:numPr>
        <w:shd w:val="clear" w:color="auto" w:fill="auto"/>
        <w:tabs>
          <w:tab w:val="left" w:pos="785"/>
        </w:tabs>
        <w:spacing w:line="262" w:lineRule="auto"/>
        <w:rPr>
          <w:lang w:val="ru-RU"/>
        </w:rPr>
      </w:pPr>
      <w:r w:rsidRPr="00866742">
        <w:rPr>
          <w:lang w:val="ru-RU"/>
        </w:rPr>
        <w:t xml:space="preserve">Председатель правления и члены правления несут ответственность перед </w:t>
      </w:r>
      <w:r w:rsidR="007F071C">
        <w:rPr>
          <w:lang w:val="ru-RU"/>
        </w:rPr>
        <w:t>Товариществ</w:t>
      </w:r>
      <w:r w:rsidRPr="00866742">
        <w:rPr>
          <w:lang w:val="ru-RU"/>
        </w:rPr>
        <w:t xml:space="preserve">ом за убытки, причиненные </w:t>
      </w:r>
      <w:r w:rsidR="007F071C">
        <w:rPr>
          <w:lang w:val="ru-RU"/>
        </w:rPr>
        <w:t>Товариществ</w:t>
      </w:r>
      <w:r w:rsidRPr="00866742">
        <w:rPr>
          <w:lang w:val="ru-RU"/>
        </w:rPr>
        <w:t>у своими действиями (бездействием).</w:t>
      </w:r>
    </w:p>
    <w:p w:rsidR="00866742" w:rsidRPr="00866742" w:rsidRDefault="00866742" w:rsidP="00663021">
      <w:pPr>
        <w:pStyle w:val="11"/>
        <w:numPr>
          <w:ilvl w:val="0"/>
          <w:numId w:val="64"/>
        </w:numPr>
        <w:shd w:val="clear" w:color="auto" w:fill="auto"/>
        <w:tabs>
          <w:tab w:val="left" w:pos="785"/>
        </w:tabs>
        <w:spacing w:line="262" w:lineRule="auto"/>
        <w:rPr>
          <w:lang w:val="ru-RU"/>
        </w:rPr>
      </w:pPr>
      <w:r w:rsidRPr="00866742">
        <w:rPr>
          <w:lang w:val="ru-RU"/>
        </w:rPr>
        <w:t xml:space="preserve">При этом не несут ответственности члены правления, голосовавшие против решения, которое повлекло за собой причинение </w:t>
      </w:r>
      <w:r w:rsidR="007F071C">
        <w:rPr>
          <w:lang w:val="ru-RU"/>
        </w:rPr>
        <w:t>Товариществ</w:t>
      </w:r>
      <w:r w:rsidRPr="00866742">
        <w:rPr>
          <w:lang w:val="ru-RU"/>
        </w:rPr>
        <w:t>у убытков, или не принимавшие участия в голосовании.</w:t>
      </w:r>
    </w:p>
    <w:p w:rsidR="00866742" w:rsidRPr="00866742" w:rsidRDefault="00866742" w:rsidP="00663021">
      <w:pPr>
        <w:pStyle w:val="11"/>
        <w:numPr>
          <w:ilvl w:val="0"/>
          <w:numId w:val="64"/>
        </w:numPr>
        <w:shd w:val="clear" w:color="auto" w:fill="auto"/>
        <w:tabs>
          <w:tab w:val="left" w:pos="785"/>
        </w:tabs>
        <w:spacing w:line="262" w:lineRule="auto"/>
        <w:rPr>
          <w:lang w:val="ru-RU"/>
        </w:rPr>
      </w:pPr>
      <w:r w:rsidRPr="00866742">
        <w:rPr>
          <w:lang w:val="ru-RU"/>
        </w:rPr>
        <w:t>В связи с этими положениями все члены правления, присутствовавшие на заседании правления, должны визировать протокол заседания, подписанный председателем.</w:t>
      </w:r>
    </w:p>
    <w:p w:rsidR="00866742" w:rsidRPr="00866742" w:rsidRDefault="00DB2B79" w:rsidP="00663021">
      <w:pPr>
        <w:pStyle w:val="11"/>
        <w:numPr>
          <w:ilvl w:val="0"/>
          <w:numId w:val="64"/>
        </w:numPr>
        <w:shd w:val="clear" w:color="auto" w:fill="auto"/>
        <w:tabs>
          <w:tab w:val="left" w:pos="785"/>
        </w:tabs>
        <w:spacing w:line="262" w:lineRule="auto"/>
        <w:rPr>
          <w:lang w:val="ru-RU"/>
        </w:rPr>
      </w:pPr>
      <w:r>
        <w:rPr>
          <w:lang w:val="ru-RU"/>
        </w:rPr>
        <w:t>П</w:t>
      </w:r>
      <w:r w:rsidRPr="00866742">
        <w:rPr>
          <w:lang w:val="ru-RU"/>
        </w:rPr>
        <w:t xml:space="preserve">ри выявлении финансовых злоупотреблений или нарушений </w:t>
      </w:r>
      <w:r>
        <w:rPr>
          <w:lang w:val="ru-RU"/>
        </w:rPr>
        <w:t>п</w:t>
      </w:r>
      <w:r w:rsidR="00866742" w:rsidRPr="00866742">
        <w:rPr>
          <w:lang w:val="ru-RU"/>
        </w:rPr>
        <w:t xml:space="preserve">редседатель правления и члены правления, виновные в причинении </w:t>
      </w:r>
      <w:r w:rsidR="007F071C">
        <w:rPr>
          <w:lang w:val="ru-RU"/>
        </w:rPr>
        <w:t>Товариществ</w:t>
      </w:r>
      <w:r w:rsidR="00866742" w:rsidRPr="00866742">
        <w:rPr>
          <w:lang w:val="ru-RU"/>
        </w:rPr>
        <w:t>у убытков, могут быть привлечены к дисциплинарной, материальной, административной или уголовной ответственности.</w:t>
      </w:r>
    </w:p>
    <w:p w:rsidR="00866742" w:rsidRDefault="00866742" w:rsidP="00663021">
      <w:pPr>
        <w:pStyle w:val="11"/>
        <w:numPr>
          <w:ilvl w:val="0"/>
          <w:numId w:val="64"/>
        </w:numPr>
        <w:shd w:val="clear" w:color="auto" w:fill="auto"/>
        <w:tabs>
          <w:tab w:val="left" w:pos="785"/>
        </w:tabs>
        <w:spacing w:line="262" w:lineRule="auto"/>
        <w:rPr>
          <w:lang w:val="ru-RU"/>
        </w:rPr>
      </w:pPr>
      <w:r w:rsidRPr="00866742">
        <w:rPr>
          <w:lang w:val="ru-RU"/>
        </w:rPr>
        <w:t xml:space="preserve">При прекращении полномочий председатель правления </w:t>
      </w:r>
      <w:r w:rsidR="007F071C">
        <w:rPr>
          <w:lang w:val="ru-RU"/>
        </w:rPr>
        <w:t>Товариществ</w:t>
      </w:r>
      <w:r w:rsidRPr="00866742">
        <w:rPr>
          <w:lang w:val="ru-RU"/>
        </w:rPr>
        <w:t>а обязан в 5-дневный срок передать документацию, печать СНТ и все числящееся за ним имущество вновь избранному председателю либо одному из членов правления.</w:t>
      </w:r>
    </w:p>
    <w:p w:rsidR="00066742" w:rsidRPr="00866742" w:rsidRDefault="00066742" w:rsidP="00066742">
      <w:pPr>
        <w:pStyle w:val="11"/>
        <w:shd w:val="clear" w:color="auto" w:fill="auto"/>
        <w:tabs>
          <w:tab w:val="left" w:pos="785"/>
        </w:tabs>
        <w:spacing w:line="262" w:lineRule="auto"/>
        <w:ind w:left="400" w:firstLine="0"/>
        <w:rPr>
          <w:lang w:val="ru-RU"/>
        </w:rPr>
      </w:pPr>
    </w:p>
    <w:p w:rsidR="00866742" w:rsidRPr="007F071C" w:rsidRDefault="001F33FE" w:rsidP="00C14B02">
      <w:pPr>
        <w:pStyle w:val="20"/>
      </w:pPr>
      <w:bookmarkStart w:id="142" w:name="bookmark46"/>
      <w:bookmarkStart w:id="143" w:name="_Toc14171650"/>
      <w:bookmarkStart w:id="144" w:name="_Toc15058551"/>
      <w:r>
        <w:rPr>
          <w:bCs/>
        </w:rPr>
        <w:t xml:space="preserve">Статья </w:t>
      </w:r>
      <w:r w:rsidR="009A5489">
        <w:rPr>
          <w:bCs/>
        </w:rPr>
        <w:t>39</w:t>
      </w:r>
      <w:r w:rsidR="00866742" w:rsidRPr="007F071C">
        <w:rPr>
          <w:bCs/>
        </w:rPr>
        <w:t xml:space="preserve">. </w:t>
      </w:r>
      <w:r w:rsidR="00866742" w:rsidRPr="007F071C">
        <w:t xml:space="preserve">Ведение делопроизводства в </w:t>
      </w:r>
      <w:r w:rsidR="007F071C" w:rsidRPr="007F071C">
        <w:t>Товариществ</w:t>
      </w:r>
      <w:r w:rsidR="00866742" w:rsidRPr="007F071C">
        <w:t>е</w:t>
      </w:r>
      <w:bookmarkEnd w:id="142"/>
      <w:bookmarkEnd w:id="143"/>
      <w:bookmarkEnd w:id="144"/>
    </w:p>
    <w:p w:rsidR="00CB742B" w:rsidRDefault="007D1513" w:rsidP="00663021">
      <w:pPr>
        <w:pStyle w:val="11"/>
        <w:numPr>
          <w:ilvl w:val="0"/>
          <w:numId w:val="16"/>
        </w:numPr>
        <w:shd w:val="clear" w:color="auto" w:fill="auto"/>
        <w:tabs>
          <w:tab w:val="left" w:pos="785"/>
        </w:tabs>
        <w:spacing w:line="262" w:lineRule="auto"/>
        <w:ind w:firstLine="540"/>
        <w:rPr>
          <w:lang w:val="ru-RU"/>
        </w:rPr>
      </w:pPr>
      <w:r w:rsidRPr="007D1513">
        <w:rPr>
          <w:lang w:val="ru-RU"/>
        </w:rPr>
        <w:t>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866742" w:rsidRPr="00866742" w:rsidRDefault="00866742" w:rsidP="00663021">
      <w:pPr>
        <w:pStyle w:val="11"/>
        <w:numPr>
          <w:ilvl w:val="0"/>
          <w:numId w:val="16"/>
        </w:numPr>
        <w:shd w:val="clear" w:color="auto" w:fill="auto"/>
        <w:tabs>
          <w:tab w:val="left" w:pos="785"/>
        </w:tabs>
        <w:spacing w:line="262" w:lineRule="auto"/>
        <w:ind w:firstLine="540"/>
        <w:rPr>
          <w:lang w:val="ru-RU"/>
        </w:rPr>
      </w:pPr>
      <w:r w:rsidRPr="00866742">
        <w:rPr>
          <w:lang w:val="ru-RU"/>
        </w:rPr>
        <w:t xml:space="preserve">Протоколы общих собраний членов </w:t>
      </w:r>
      <w:r w:rsidR="007F071C">
        <w:rPr>
          <w:lang w:val="ru-RU"/>
        </w:rPr>
        <w:t>Товариществ</w:t>
      </w:r>
      <w:r w:rsidRPr="00866742">
        <w:rPr>
          <w:lang w:val="ru-RU"/>
        </w:rPr>
        <w:t xml:space="preserve">а подписываются председателем и секретарем собрания, заверяются печатью </w:t>
      </w:r>
      <w:r w:rsidR="007F071C">
        <w:rPr>
          <w:lang w:val="ru-RU"/>
        </w:rPr>
        <w:t>Товариществ</w:t>
      </w:r>
      <w:r w:rsidRPr="00866742">
        <w:rPr>
          <w:lang w:val="ru-RU"/>
        </w:rPr>
        <w:t>а и хранятся в делах постоянно.</w:t>
      </w:r>
    </w:p>
    <w:p w:rsidR="00866742" w:rsidRPr="00866742" w:rsidRDefault="00866742" w:rsidP="00663021">
      <w:pPr>
        <w:pStyle w:val="11"/>
        <w:numPr>
          <w:ilvl w:val="0"/>
          <w:numId w:val="16"/>
        </w:numPr>
        <w:shd w:val="clear" w:color="auto" w:fill="auto"/>
        <w:tabs>
          <w:tab w:val="left" w:pos="726"/>
        </w:tabs>
        <w:spacing w:line="262" w:lineRule="auto"/>
        <w:ind w:firstLine="460"/>
        <w:rPr>
          <w:lang w:val="ru-RU"/>
        </w:rPr>
      </w:pPr>
      <w:r w:rsidRPr="00866742">
        <w:rPr>
          <w:lang w:val="ru-RU"/>
        </w:rPr>
        <w:t xml:space="preserve">Протоколы заседаний правления </w:t>
      </w:r>
      <w:r w:rsidR="007F071C">
        <w:rPr>
          <w:lang w:val="ru-RU"/>
        </w:rPr>
        <w:t>Товариществ</w:t>
      </w:r>
      <w:r w:rsidRPr="00866742">
        <w:rPr>
          <w:lang w:val="ru-RU"/>
        </w:rPr>
        <w:t xml:space="preserve">а, а также протоколы заседаний контрольных комиссий </w:t>
      </w:r>
      <w:r w:rsidR="007F071C">
        <w:rPr>
          <w:lang w:val="ru-RU"/>
        </w:rPr>
        <w:t>Товариществ</w:t>
      </w:r>
      <w:r w:rsidRPr="00866742">
        <w:rPr>
          <w:lang w:val="ru-RU"/>
        </w:rPr>
        <w:t>а подписываются</w:t>
      </w:r>
      <w:r w:rsidR="00DB2B79">
        <w:rPr>
          <w:lang w:val="ru-RU"/>
        </w:rPr>
        <w:t>,</w:t>
      </w:r>
      <w:r w:rsidRPr="00866742">
        <w:rPr>
          <w:lang w:val="ru-RU"/>
        </w:rPr>
        <w:t xml:space="preserve"> соответственно</w:t>
      </w:r>
      <w:r w:rsidR="00DB2B79">
        <w:rPr>
          <w:lang w:val="ru-RU"/>
        </w:rPr>
        <w:t>,</w:t>
      </w:r>
      <w:r w:rsidRPr="00866742">
        <w:rPr>
          <w:lang w:val="ru-RU"/>
        </w:rPr>
        <w:t xml:space="preserve"> председателями правления и контрольных комиссий, </w:t>
      </w:r>
      <w:r w:rsidRPr="00866742">
        <w:rPr>
          <w:lang w:val="ru-RU"/>
        </w:rPr>
        <w:lastRenderedPageBreak/>
        <w:t xml:space="preserve">визируются всеми присутствовавшими на заседании членами правления и членами указанных комиссий, заверяются печатью </w:t>
      </w:r>
      <w:r w:rsidR="007F071C">
        <w:rPr>
          <w:lang w:val="ru-RU"/>
        </w:rPr>
        <w:t>Товариществ</w:t>
      </w:r>
      <w:r w:rsidRPr="00866742">
        <w:rPr>
          <w:lang w:val="ru-RU"/>
        </w:rPr>
        <w:t>а и хранятся в делах постоянно.</w:t>
      </w:r>
    </w:p>
    <w:p w:rsidR="00866742" w:rsidRPr="00866742" w:rsidRDefault="00866742" w:rsidP="00663021">
      <w:pPr>
        <w:pStyle w:val="11"/>
        <w:numPr>
          <w:ilvl w:val="0"/>
          <w:numId w:val="16"/>
        </w:numPr>
        <w:shd w:val="clear" w:color="auto" w:fill="auto"/>
        <w:tabs>
          <w:tab w:val="left" w:pos="785"/>
        </w:tabs>
        <w:spacing w:line="262" w:lineRule="auto"/>
        <w:ind w:firstLine="460"/>
        <w:rPr>
          <w:lang w:val="ru-RU"/>
        </w:rPr>
      </w:pPr>
      <w:r w:rsidRPr="00866742">
        <w:rPr>
          <w:lang w:val="ru-RU"/>
        </w:rPr>
        <w:t xml:space="preserve">Копии протоколов общих собраний, протоколов заседаний правления и контрольных комиссий </w:t>
      </w:r>
      <w:r w:rsidR="007F071C">
        <w:rPr>
          <w:lang w:val="ru-RU"/>
        </w:rPr>
        <w:t>Товариществ</w:t>
      </w:r>
      <w:r w:rsidRPr="00866742">
        <w:rPr>
          <w:lang w:val="ru-RU"/>
        </w:rPr>
        <w:t>а, завере</w:t>
      </w:r>
      <w:r w:rsidR="007F071C">
        <w:rPr>
          <w:lang w:val="ru-RU"/>
        </w:rPr>
        <w:t xml:space="preserve">нные выписки из этих </w:t>
      </w:r>
      <w:proofErr w:type="gramStart"/>
      <w:r w:rsidR="007F071C">
        <w:rPr>
          <w:lang w:val="ru-RU"/>
        </w:rPr>
        <w:t xml:space="preserve">протоколов, </w:t>
      </w:r>
      <w:r w:rsidRPr="00866742">
        <w:rPr>
          <w:lang w:val="ru-RU"/>
        </w:rPr>
        <w:t xml:space="preserve"> из</w:t>
      </w:r>
      <w:proofErr w:type="gramEnd"/>
      <w:r w:rsidRPr="00866742">
        <w:rPr>
          <w:lang w:val="ru-RU"/>
        </w:rPr>
        <w:t xml:space="preserve"> актов ревизии и проверок, копий решений общих собраний, правления и контрольных комиссий предоставляются для ознакомления членам </w:t>
      </w:r>
      <w:r w:rsidR="007F071C">
        <w:rPr>
          <w:lang w:val="ru-RU"/>
        </w:rPr>
        <w:t>Товариществ</w:t>
      </w:r>
      <w:r w:rsidRPr="00866742">
        <w:rPr>
          <w:lang w:val="ru-RU"/>
        </w:rPr>
        <w:t>а по их требованию, а также органам местного самоуправления, судебным и правоохранительным органам в соответствии с их мотивированными запросами в письменной форме.</w:t>
      </w:r>
    </w:p>
    <w:p w:rsidR="00866742" w:rsidRPr="00866742" w:rsidRDefault="00866742" w:rsidP="00663021">
      <w:pPr>
        <w:pStyle w:val="11"/>
        <w:numPr>
          <w:ilvl w:val="0"/>
          <w:numId w:val="16"/>
        </w:numPr>
        <w:shd w:val="clear" w:color="auto" w:fill="auto"/>
        <w:tabs>
          <w:tab w:val="left" w:pos="785"/>
        </w:tabs>
        <w:spacing w:line="262" w:lineRule="auto"/>
        <w:ind w:firstLine="460"/>
        <w:rPr>
          <w:lang w:val="ru-RU"/>
        </w:rPr>
      </w:pPr>
      <w:r w:rsidRPr="00866742">
        <w:rPr>
          <w:lang w:val="ru-RU"/>
        </w:rPr>
        <w:t xml:space="preserve">В </w:t>
      </w:r>
      <w:r w:rsidR="007F071C">
        <w:rPr>
          <w:lang w:val="ru-RU"/>
        </w:rPr>
        <w:t>Товариществ</w:t>
      </w:r>
      <w:r w:rsidRPr="00866742">
        <w:rPr>
          <w:lang w:val="ru-RU"/>
        </w:rPr>
        <w:t xml:space="preserve">е также подлежат постоянному хранению учредительные документы, проектная документация по организации и застройке территории </w:t>
      </w:r>
      <w:r w:rsidR="007F071C">
        <w:rPr>
          <w:lang w:val="ru-RU"/>
        </w:rPr>
        <w:t>Товариществ</w:t>
      </w:r>
      <w:r w:rsidR="00DB2B79">
        <w:rPr>
          <w:lang w:val="ru-RU"/>
        </w:rPr>
        <w:t>а</w:t>
      </w:r>
      <w:r w:rsidRPr="00866742">
        <w:rPr>
          <w:lang w:val="ru-RU"/>
        </w:rPr>
        <w:t>, книги учета имущества, хозяйственные договоры и трудовые соглашения, приходно-расходные сметы, акты ревизии финансово-хозяйственной документации и акты о нарушениях законодательства, ведомости уплаты взносов и другие документы бухгалтерского учета и отчетности.</w:t>
      </w:r>
    </w:p>
    <w:p w:rsidR="00866742" w:rsidRDefault="00866742" w:rsidP="00663021">
      <w:pPr>
        <w:pStyle w:val="11"/>
        <w:numPr>
          <w:ilvl w:val="0"/>
          <w:numId w:val="16"/>
        </w:numPr>
        <w:shd w:val="clear" w:color="auto" w:fill="auto"/>
        <w:tabs>
          <w:tab w:val="left" w:pos="785"/>
        </w:tabs>
        <w:spacing w:line="262" w:lineRule="auto"/>
        <w:ind w:firstLine="460"/>
        <w:rPr>
          <w:lang w:val="ru-RU"/>
        </w:rPr>
      </w:pPr>
      <w:r w:rsidRPr="00FC07BA">
        <w:rPr>
          <w:lang w:val="ru-RU"/>
        </w:rPr>
        <w:t>Председатель правления и секретарь правления отвечают за учет, хранение, наличие,</w:t>
      </w:r>
      <w:r w:rsidR="00FC07BA">
        <w:rPr>
          <w:lang w:val="ru-RU"/>
        </w:rPr>
        <w:t xml:space="preserve"> </w:t>
      </w:r>
      <w:r w:rsidRPr="00FC07BA">
        <w:rPr>
          <w:lang w:val="ru-RU"/>
        </w:rPr>
        <w:t>правильность содержания и оформления протоколов общих собраний и заседаний прав</w:t>
      </w:r>
      <w:r w:rsidR="00FC07BA">
        <w:rPr>
          <w:lang w:val="ru-RU"/>
        </w:rPr>
        <w:t>ления</w:t>
      </w:r>
      <w:r w:rsidRPr="00FC07BA">
        <w:rPr>
          <w:lang w:val="ru-RU"/>
        </w:rPr>
        <w:t xml:space="preserve">, </w:t>
      </w:r>
      <w:r w:rsidR="007F071C" w:rsidRPr="00FC07BA">
        <w:rPr>
          <w:lang w:val="ru-RU"/>
        </w:rPr>
        <w:t>Товариществ</w:t>
      </w:r>
      <w:r w:rsidRPr="00FC07BA">
        <w:rPr>
          <w:lang w:val="ru-RU"/>
        </w:rPr>
        <w:t xml:space="preserve">а, иной необходимой документации </w:t>
      </w:r>
      <w:r w:rsidR="007F071C" w:rsidRPr="00FC07BA">
        <w:rPr>
          <w:lang w:val="ru-RU"/>
        </w:rPr>
        <w:t>Товариществ</w:t>
      </w:r>
      <w:r w:rsidRPr="00FC07BA">
        <w:rPr>
          <w:lang w:val="ru-RU"/>
        </w:rPr>
        <w:t>а</w:t>
      </w:r>
      <w:r w:rsidR="00FC07BA">
        <w:rPr>
          <w:lang w:val="ru-RU"/>
        </w:rPr>
        <w:t>,</w:t>
      </w:r>
      <w:r w:rsidRPr="00FC07BA">
        <w:rPr>
          <w:lang w:val="ru-RU"/>
        </w:rPr>
        <w:t xml:space="preserve"> предусмотрен</w:t>
      </w:r>
      <w:r w:rsidR="00FC07BA">
        <w:rPr>
          <w:lang w:val="ru-RU"/>
        </w:rPr>
        <w:t>ной</w:t>
      </w:r>
      <w:r w:rsidRPr="00FC07BA">
        <w:rPr>
          <w:lang w:val="ru-RU"/>
        </w:rPr>
        <w:t xml:space="preserve"> законодательством РФ и Уставом </w:t>
      </w:r>
      <w:r w:rsidR="007F071C" w:rsidRPr="00FC07BA">
        <w:rPr>
          <w:lang w:val="ru-RU"/>
        </w:rPr>
        <w:t>Товариществ</w:t>
      </w:r>
      <w:r w:rsidRPr="00FC07BA">
        <w:rPr>
          <w:lang w:val="ru-RU"/>
        </w:rPr>
        <w:t>а.</w:t>
      </w:r>
    </w:p>
    <w:p w:rsidR="00FC07BA" w:rsidRDefault="00FC07BA" w:rsidP="00FC07BA">
      <w:pPr>
        <w:pStyle w:val="11"/>
        <w:shd w:val="clear" w:color="auto" w:fill="auto"/>
        <w:tabs>
          <w:tab w:val="left" w:pos="785"/>
        </w:tabs>
        <w:spacing w:after="220" w:line="266" w:lineRule="auto"/>
        <w:ind w:firstLine="0"/>
        <w:rPr>
          <w:lang w:val="ru-RU"/>
        </w:rPr>
      </w:pPr>
    </w:p>
    <w:p w:rsidR="009A5489" w:rsidRDefault="009A5489" w:rsidP="00FC07BA">
      <w:pPr>
        <w:pStyle w:val="11"/>
        <w:shd w:val="clear" w:color="auto" w:fill="auto"/>
        <w:tabs>
          <w:tab w:val="left" w:pos="785"/>
        </w:tabs>
        <w:spacing w:after="220" w:line="266" w:lineRule="auto"/>
        <w:ind w:firstLine="0"/>
        <w:rPr>
          <w:lang w:val="ru-RU"/>
        </w:rPr>
      </w:pPr>
    </w:p>
    <w:p w:rsidR="009A5489" w:rsidRDefault="009A5489" w:rsidP="00FC07BA">
      <w:pPr>
        <w:pStyle w:val="11"/>
        <w:shd w:val="clear" w:color="auto" w:fill="auto"/>
        <w:tabs>
          <w:tab w:val="left" w:pos="785"/>
        </w:tabs>
        <w:spacing w:after="220" w:line="266" w:lineRule="auto"/>
        <w:ind w:firstLine="0"/>
        <w:rPr>
          <w:lang w:val="ru-RU"/>
        </w:rPr>
      </w:pPr>
    </w:p>
    <w:p w:rsidR="009A5489" w:rsidRDefault="009A5489" w:rsidP="00FC07BA">
      <w:pPr>
        <w:pStyle w:val="11"/>
        <w:shd w:val="clear" w:color="auto" w:fill="auto"/>
        <w:tabs>
          <w:tab w:val="left" w:pos="785"/>
        </w:tabs>
        <w:spacing w:after="220" w:line="266" w:lineRule="auto"/>
        <w:ind w:firstLine="0"/>
        <w:rPr>
          <w:lang w:val="ru-RU"/>
        </w:rPr>
      </w:pPr>
    </w:p>
    <w:p w:rsidR="00866742" w:rsidRPr="00866742" w:rsidRDefault="008B6016" w:rsidP="00866742">
      <w:pPr>
        <w:pStyle w:val="11"/>
        <w:shd w:val="clear" w:color="auto" w:fill="auto"/>
        <w:spacing w:after="100"/>
        <w:ind w:firstLine="0"/>
        <w:jc w:val="center"/>
        <w:rPr>
          <w:lang w:val="ru-RU"/>
        </w:rPr>
      </w:pPr>
      <w:r>
        <w:rPr>
          <w:lang w:val="ru-RU"/>
        </w:rPr>
        <w:t>Раздел 9</w:t>
      </w:r>
    </w:p>
    <w:p w:rsidR="00866742" w:rsidRPr="00866742" w:rsidRDefault="00866742" w:rsidP="00C14B02">
      <w:pPr>
        <w:pStyle w:val="1"/>
      </w:pPr>
      <w:bookmarkStart w:id="145" w:name="bookmark47"/>
      <w:bookmarkStart w:id="146" w:name="_Toc14171651"/>
      <w:bookmarkStart w:id="147" w:name="_Toc15058552"/>
      <w:r w:rsidRPr="00866742">
        <w:t>КОНТРОЛЬ ЗА ДЕЯТЕЛЬНОСТЬЮ САДОВОДЧЕСКОГО ТОВАРИЩЕСТВА</w:t>
      </w:r>
      <w:bookmarkEnd w:id="145"/>
      <w:bookmarkEnd w:id="146"/>
      <w:bookmarkEnd w:id="147"/>
    </w:p>
    <w:p w:rsidR="00866742" w:rsidRPr="007F071C" w:rsidRDefault="009A5489" w:rsidP="00C14B02">
      <w:pPr>
        <w:pStyle w:val="20"/>
      </w:pPr>
      <w:bookmarkStart w:id="148" w:name="bookmark48"/>
      <w:bookmarkStart w:id="149" w:name="_Toc14171652"/>
      <w:bookmarkStart w:id="150" w:name="_Toc15058553"/>
      <w:r>
        <w:rPr>
          <w:bCs/>
        </w:rPr>
        <w:t>Статья 40</w:t>
      </w:r>
      <w:r w:rsidR="00866742" w:rsidRPr="007F071C">
        <w:rPr>
          <w:bCs/>
        </w:rPr>
        <w:t xml:space="preserve">. </w:t>
      </w:r>
      <w:r w:rsidR="00866742" w:rsidRPr="007F071C">
        <w:t xml:space="preserve">Органы внутреннего контроля </w:t>
      </w:r>
      <w:r w:rsidR="007F071C" w:rsidRPr="007F071C">
        <w:t>Товариществ</w:t>
      </w:r>
      <w:r w:rsidR="00866742" w:rsidRPr="007F071C">
        <w:t>а</w:t>
      </w:r>
      <w:bookmarkEnd w:id="148"/>
      <w:bookmarkEnd w:id="149"/>
      <w:bookmarkEnd w:id="150"/>
    </w:p>
    <w:p w:rsidR="00866742" w:rsidRPr="00866742" w:rsidRDefault="00866742" w:rsidP="00663021">
      <w:pPr>
        <w:pStyle w:val="11"/>
        <w:numPr>
          <w:ilvl w:val="0"/>
          <w:numId w:val="17"/>
        </w:numPr>
        <w:shd w:val="clear" w:color="auto" w:fill="auto"/>
        <w:tabs>
          <w:tab w:val="left" w:pos="807"/>
        </w:tabs>
        <w:spacing w:line="259" w:lineRule="auto"/>
        <w:ind w:firstLine="500"/>
        <w:rPr>
          <w:lang w:val="ru-RU"/>
        </w:rPr>
      </w:pPr>
      <w:r w:rsidRPr="00866742">
        <w:rPr>
          <w:lang w:val="ru-RU"/>
        </w:rPr>
        <w:t xml:space="preserve">Органами контроля деятельности </w:t>
      </w:r>
      <w:r w:rsidR="007F071C">
        <w:rPr>
          <w:lang w:val="ru-RU"/>
        </w:rPr>
        <w:t>Товариществ</w:t>
      </w:r>
      <w:r w:rsidRPr="00866742">
        <w:rPr>
          <w:lang w:val="ru-RU"/>
        </w:rPr>
        <w:t>а являются:</w:t>
      </w:r>
    </w:p>
    <w:p w:rsidR="00866742" w:rsidRDefault="00866742" w:rsidP="00854BAE">
      <w:pPr>
        <w:pStyle w:val="11"/>
        <w:numPr>
          <w:ilvl w:val="0"/>
          <w:numId w:val="11"/>
        </w:numPr>
        <w:shd w:val="clear" w:color="auto" w:fill="auto"/>
        <w:tabs>
          <w:tab w:val="left" w:pos="744"/>
        </w:tabs>
        <w:spacing w:line="259" w:lineRule="auto"/>
        <w:ind w:firstLine="500"/>
      </w:pPr>
      <w:r>
        <w:t>ревизионная комиссия;</w:t>
      </w:r>
    </w:p>
    <w:p w:rsidR="00866742" w:rsidRDefault="00866742" w:rsidP="00854BAE">
      <w:pPr>
        <w:pStyle w:val="11"/>
        <w:numPr>
          <w:ilvl w:val="0"/>
          <w:numId w:val="11"/>
        </w:numPr>
        <w:shd w:val="clear" w:color="auto" w:fill="auto"/>
        <w:tabs>
          <w:tab w:val="left" w:pos="744"/>
        </w:tabs>
        <w:spacing w:line="259" w:lineRule="auto"/>
        <w:ind w:firstLine="500"/>
      </w:pPr>
      <w:r>
        <w:t>комиссия по обеспечению безопасности;</w:t>
      </w:r>
    </w:p>
    <w:p w:rsidR="00866742" w:rsidRPr="00F2202D" w:rsidRDefault="00866742" w:rsidP="00854BAE">
      <w:pPr>
        <w:pStyle w:val="11"/>
        <w:numPr>
          <w:ilvl w:val="0"/>
          <w:numId w:val="11"/>
        </w:numPr>
        <w:shd w:val="clear" w:color="auto" w:fill="auto"/>
        <w:tabs>
          <w:tab w:val="left" w:pos="744"/>
        </w:tabs>
        <w:spacing w:after="220" w:line="259" w:lineRule="auto"/>
        <w:ind w:firstLine="500"/>
      </w:pPr>
      <w:r>
        <w:t>комиссия по электроснабжению.</w:t>
      </w:r>
    </w:p>
    <w:p w:rsidR="00F2202D" w:rsidRDefault="00F2202D" w:rsidP="00F2202D">
      <w:pPr>
        <w:pStyle w:val="11"/>
        <w:shd w:val="clear" w:color="auto" w:fill="auto"/>
        <w:tabs>
          <w:tab w:val="left" w:pos="744"/>
        </w:tabs>
        <w:spacing w:after="220" w:line="259" w:lineRule="auto"/>
        <w:ind w:left="500" w:firstLine="0"/>
      </w:pPr>
    </w:p>
    <w:p w:rsidR="00866742" w:rsidRPr="00866742" w:rsidRDefault="001F33FE" w:rsidP="00C14B02">
      <w:pPr>
        <w:pStyle w:val="20"/>
      </w:pPr>
      <w:bookmarkStart w:id="151" w:name="bookmark49"/>
      <w:bookmarkStart w:id="152" w:name="_Toc14171653"/>
      <w:bookmarkStart w:id="153" w:name="_Toc15058554"/>
      <w:proofErr w:type="gramStart"/>
      <w:r>
        <w:rPr>
          <w:bCs/>
        </w:rPr>
        <w:t xml:space="preserve">Статья </w:t>
      </w:r>
      <w:r w:rsidR="00866742" w:rsidRPr="00866742">
        <w:rPr>
          <w:bCs/>
        </w:rPr>
        <w:t>.</w:t>
      </w:r>
      <w:proofErr w:type="gramEnd"/>
      <w:r w:rsidR="00866742" w:rsidRPr="00866742">
        <w:rPr>
          <w:bCs/>
        </w:rPr>
        <w:t xml:space="preserve"> </w:t>
      </w:r>
      <w:r w:rsidR="009A5489">
        <w:rPr>
          <w:bCs/>
        </w:rPr>
        <w:t>41</w:t>
      </w:r>
      <w:r>
        <w:rPr>
          <w:bCs/>
        </w:rPr>
        <w:t xml:space="preserve">. </w:t>
      </w:r>
      <w:r w:rsidR="007C62B5">
        <w:t xml:space="preserve">Ревизионная комиссия </w:t>
      </w:r>
      <w:r w:rsidR="007F071C">
        <w:t>Товариществ</w:t>
      </w:r>
      <w:r w:rsidR="00866742" w:rsidRPr="00866742">
        <w:t>а</w:t>
      </w:r>
      <w:bookmarkEnd w:id="151"/>
      <w:bookmarkEnd w:id="152"/>
      <w:bookmarkEnd w:id="153"/>
    </w:p>
    <w:p w:rsidR="00866742" w:rsidRPr="00866742" w:rsidRDefault="00866742" w:rsidP="00663021">
      <w:pPr>
        <w:pStyle w:val="11"/>
        <w:numPr>
          <w:ilvl w:val="0"/>
          <w:numId w:val="18"/>
        </w:numPr>
        <w:shd w:val="clear" w:color="auto" w:fill="auto"/>
        <w:tabs>
          <w:tab w:val="left" w:pos="767"/>
        </w:tabs>
        <w:ind w:firstLine="500"/>
        <w:rPr>
          <w:lang w:val="ru-RU"/>
        </w:rPr>
      </w:pPr>
      <w:r w:rsidRPr="00866742">
        <w:rPr>
          <w:lang w:val="ru-RU"/>
        </w:rPr>
        <w:t xml:space="preserve">Контроль за финансово-хозяйственной деятельностью </w:t>
      </w:r>
      <w:r w:rsidR="007F071C">
        <w:rPr>
          <w:lang w:val="ru-RU"/>
        </w:rPr>
        <w:t>Товариществ</w:t>
      </w:r>
      <w:r w:rsidRPr="00866742">
        <w:rPr>
          <w:lang w:val="ru-RU"/>
        </w:rPr>
        <w:t xml:space="preserve">а, в том числе деятельностью правления, председателя правления, членов правления, осуществляет ревизионная комиссия, избираемая общим собранием в составе не менее </w:t>
      </w:r>
      <w:r w:rsidR="000125CC">
        <w:rPr>
          <w:lang w:val="ru-RU"/>
        </w:rPr>
        <w:t>трех</w:t>
      </w:r>
      <w:r w:rsidRPr="00866742">
        <w:rPr>
          <w:lang w:val="ru-RU"/>
        </w:rPr>
        <w:t xml:space="preserve"> человек.</w:t>
      </w:r>
    </w:p>
    <w:p w:rsidR="00866742" w:rsidRPr="008B464F" w:rsidRDefault="00866742" w:rsidP="00866742">
      <w:pPr>
        <w:pStyle w:val="11"/>
        <w:shd w:val="clear" w:color="auto" w:fill="auto"/>
        <w:ind w:firstLine="500"/>
        <w:rPr>
          <w:lang w:val="ru-RU"/>
        </w:rPr>
      </w:pPr>
      <w:r w:rsidRPr="00866742">
        <w:rPr>
          <w:lang w:val="ru-RU"/>
        </w:rPr>
        <w:t xml:space="preserve">Ревизионная комиссия избирается из числа членов </w:t>
      </w:r>
      <w:r w:rsidR="007F071C">
        <w:rPr>
          <w:lang w:val="ru-RU"/>
        </w:rPr>
        <w:t>Товариществ</w:t>
      </w:r>
      <w:r w:rsidRPr="00866742">
        <w:rPr>
          <w:lang w:val="ru-RU"/>
        </w:rPr>
        <w:t xml:space="preserve">а. </w:t>
      </w:r>
      <w:r w:rsidR="008B464F" w:rsidRPr="008B464F">
        <w:rPr>
          <w:lang w:val="ru-RU"/>
        </w:rPr>
        <w:t>В состав ревизионной комиссии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866742" w:rsidRDefault="00866742" w:rsidP="00866742">
      <w:pPr>
        <w:pStyle w:val="11"/>
        <w:shd w:val="clear" w:color="auto" w:fill="auto"/>
        <w:ind w:firstLine="500"/>
        <w:rPr>
          <w:lang w:val="ru-RU"/>
        </w:rPr>
      </w:pPr>
      <w:r w:rsidRPr="00866742">
        <w:rPr>
          <w:lang w:val="ru-RU"/>
        </w:rPr>
        <w:t>Ревизионная комиссия из своего состава избирает председателя комиссии.</w:t>
      </w:r>
    </w:p>
    <w:p w:rsidR="007C62B5" w:rsidRPr="008B2E94" w:rsidRDefault="007C62B5" w:rsidP="00663021">
      <w:pPr>
        <w:pStyle w:val="11"/>
        <w:numPr>
          <w:ilvl w:val="0"/>
          <w:numId w:val="18"/>
        </w:numPr>
        <w:shd w:val="clear" w:color="auto" w:fill="auto"/>
        <w:tabs>
          <w:tab w:val="left" w:pos="767"/>
        </w:tabs>
        <w:ind w:firstLine="500"/>
        <w:rPr>
          <w:lang w:val="ru-RU"/>
        </w:rPr>
      </w:pPr>
      <w:r w:rsidRPr="008B2E94">
        <w:rPr>
          <w:lang w:val="ru-RU"/>
        </w:rPr>
        <w:t>Порядок работы ревизионной комиссии и ее полномочия устанавливаются положением о ревизионной комиссии (ревизоре), утвержденным общим собранием членов Товарищества.</w:t>
      </w:r>
    </w:p>
    <w:p w:rsidR="007C62B5" w:rsidRPr="008B2E94" w:rsidRDefault="007C62B5" w:rsidP="00663021">
      <w:pPr>
        <w:pStyle w:val="11"/>
        <w:numPr>
          <w:ilvl w:val="0"/>
          <w:numId w:val="18"/>
        </w:numPr>
        <w:shd w:val="clear" w:color="auto" w:fill="auto"/>
        <w:tabs>
          <w:tab w:val="left" w:pos="767"/>
        </w:tabs>
        <w:ind w:firstLine="500"/>
        <w:rPr>
          <w:lang w:val="ru-RU"/>
        </w:rPr>
      </w:pPr>
      <w:r w:rsidRPr="008B2E94">
        <w:rPr>
          <w:lang w:val="ru-RU"/>
        </w:rPr>
        <w:t xml:space="preserve">Ревизионная комиссия подотчетна </w:t>
      </w:r>
      <w:r w:rsidR="00F2202D" w:rsidRPr="008B2E94">
        <w:rPr>
          <w:lang w:val="ru-RU"/>
        </w:rPr>
        <w:t xml:space="preserve">только </w:t>
      </w:r>
      <w:r w:rsidRPr="008B2E94">
        <w:rPr>
          <w:lang w:val="ru-RU"/>
        </w:rPr>
        <w:t>общему собранию членов Товарищества.</w:t>
      </w:r>
    </w:p>
    <w:p w:rsidR="007C62B5" w:rsidRPr="008B2E94" w:rsidRDefault="007C62B5" w:rsidP="00663021">
      <w:pPr>
        <w:pStyle w:val="11"/>
        <w:numPr>
          <w:ilvl w:val="0"/>
          <w:numId w:val="18"/>
        </w:numPr>
        <w:shd w:val="clear" w:color="auto" w:fill="auto"/>
        <w:tabs>
          <w:tab w:val="left" w:pos="767"/>
        </w:tabs>
        <w:ind w:firstLine="500"/>
        <w:rPr>
          <w:lang w:val="ru-RU"/>
        </w:rPr>
      </w:pPr>
      <w:r w:rsidRPr="008B2E94">
        <w:rPr>
          <w:lang w:val="ru-RU"/>
        </w:rPr>
        <w:t>Ревизионная комиссия Товарищества обязана:</w:t>
      </w:r>
    </w:p>
    <w:p w:rsidR="007C62B5" w:rsidRPr="008B2E94" w:rsidRDefault="007C62B5" w:rsidP="00663021">
      <w:pPr>
        <w:pStyle w:val="11"/>
        <w:numPr>
          <w:ilvl w:val="0"/>
          <w:numId w:val="66"/>
        </w:numPr>
        <w:shd w:val="clear" w:color="auto" w:fill="auto"/>
        <w:tabs>
          <w:tab w:val="left" w:pos="765"/>
        </w:tabs>
        <w:spacing w:line="266" w:lineRule="auto"/>
        <w:rPr>
          <w:lang w:val="ru-RU"/>
        </w:rPr>
      </w:pPr>
      <w:r w:rsidRPr="008B2E94">
        <w:rPr>
          <w:lang w:val="ru-RU"/>
        </w:rPr>
        <w:t>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7C62B5" w:rsidRPr="008B2E94" w:rsidRDefault="007C62B5" w:rsidP="00663021">
      <w:pPr>
        <w:pStyle w:val="11"/>
        <w:numPr>
          <w:ilvl w:val="0"/>
          <w:numId w:val="66"/>
        </w:numPr>
        <w:shd w:val="clear" w:color="auto" w:fill="auto"/>
        <w:tabs>
          <w:tab w:val="left" w:pos="765"/>
        </w:tabs>
        <w:spacing w:line="266" w:lineRule="auto"/>
        <w:rPr>
          <w:lang w:val="ru-RU"/>
        </w:rPr>
      </w:pPr>
      <w:r w:rsidRPr="008B2E94">
        <w:rPr>
          <w:lang w:val="ru-RU"/>
        </w:rPr>
        <w:t>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r w:rsidR="006B1E06" w:rsidRPr="00866742">
        <w:rPr>
          <w:lang w:val="ru-RU"/>
        </w:rPr>
        <w:t xml:space="preserve">, а также дополнительно по инициативе членов ревизионной комиссии, решению общего собрания либо по требованию </w:t>
      </w:r>
      <w:r w:rsidR="006B1E06" w:rsidRPr="008B2E94">
        <w:rPr>
          <w:lang w:val="ru-RU"/>
        </w:rPr>
        <w:t>1/5 членов Товарищества или 1/3 членов правления Товарищества;</w:t>
      </w:r>
    </w:p>
    <w:p w:rsidR="007C62B5" w:rsidRPr="008B2E94" w:rsidRDefault="007C62B5" w:rsidP="00663021">
      <w:pPr>
        <w:pStyle w:val="11"/>
        <w:numPr>
          <w:ilvl w:val="0"/>
          <w:numId w:val="66"/>
        </w:numPr>
        <w:shd w:val="clear" w:color="auto" w:fill="auto"/>
        <w:tabs>
          <w:tab w:val="left" w:pos="765"/>
        </w:tabs>
        <w:spacing w:line="266" w:lineRule="auto"/>
        <w:rPr>
          <w:lang w:val="ru-RU"/>
        </w:rPr>
      </w:pPr>
      <w:r w:rsidRPr="008B2E94">
        <w:rPr>
          <w:lang w:val="ru-RU"/>
        </w:rPr>
        <w:t xml:space="preserve">отчитываться об итогах ревизии перед общим собранием членов Товарищества с представлением </w:t>
      </w:r>
      <w:r w:rsidRPr="008B2E94">
        <w:rPr>
          <w:lang w:val="ru-RU"/>
        </w:rPr>
        <w:lastRenderedPageBreak/>
        <w:t>предложений об устранении выявленных нарушений;</w:t>
      </w:r>
    </w:p>
    <w:p w:rsidR="007C62B5" w:rsidRPr="008B2E94" w:rsidRDefault="007C62B5" w:rsidP="00663021">
      <w:pPr>
        <w:pStyle w:val="11"/>
        <w:numPr>
          <w:ilvl w:val="0"/>
          <w:numId w:val="66"/>
        </w:numPr>
        <w:shd w:val="clear" w:color="auto" w:fill="auto"/>
        <w:tabs>
          <w:tab w:val="left" w:pos="765"/>
        </w:tabs>
        <w:spacing w:line="266" w:lineRule="auto"/>
        <w:rPr>
          <w:lang w:val="ru-RU"/>
        </w:rPr>
      </w:pPr>
      <w:r w:rsidRPr="008B2E94">
        <w:rPr>
          <w:lang w:val="ru-RU"/>
        </w:rPr>
        <w:t>сообщать общему собранию членов Товарищества обо всех выявленных нарушениях в деятельности органов Товарищества;</w:t>
      </w:r>
    </w:p>
    <w:p w:rsidR="007C62B5" w:rsidRPr="008B2E94" w:rsidRDefault="007C62B5" w:rsidP="00663021">
      <w:pPr>
        <w:pStyle w:val="11"/>
        <w:numPr>
          <w:ilvl w:val="0"/>
          <w:numId w:val="66"/>
        </w:numPr>
        <w:shd w:val="clear" w:color="auto" w:fill="auto"/>
        <w:tabs>
          <w:tab w:val="left" w:pos="765"/>
        </w:tabs>
        <w:spacing w:line="266" w:lineRule="auto"/>
        <w:rPr>
          <w:lang w:val="ru-RU"/>
        </w:rPr>
      </w:pPr>
      <w:r w:rsidRPr="008B2E94">
        <w:rPr>
          <w:lang w:val="ru-RU"/>
        </w:rPr>
        <w:t>осуществлять проверку своевременного рассмотрения правлением Товарищества или его председателем заявлений членов Товарищества.</w:t>
      </w:r>
    </w:p>
    <w:p w:rsidR="007C62B5" w:rsidRPr="00866742" w:rsidRDefault="007C62B5" w:rsidP="00866742">
      <w:pPr>
        <w:pStyle w:val="11"/>
        <w:shd w:val="clear" w:color="auto" w:fill="auto"/>
        <w:ind w:firstLine="500"/>
        <w:rPr>
          <w:lang w:val="ru-RU"/>
        </w:rPr>
      </w:pPr>
    </w:p>
    <w:p w:rsidR="00866742" w:rsidRDefault="00866742" w:rsidP="00663021">
      <w:pPr>
        <w:pStyle w:val="11"/>
        <w:numPr>
          <w:ilvl w:val="0"/>
          <w:numId w:val="18"/>
        </w:numPr>
        <w:shd w:val="clear" w:color="auto" w:fill="auto"/>
        <w:tabs>
          <w:tab w:val="left" w:pos="767"/>
        </w:tabs>
        <w:ind w:firstLine="500"/>
        <w:rPr>
          <w:lang w:val="ru-RU"/>
        </w:rPr>
      </w:pPr>
      <w:r w:rsidRPr="00866742">
        <w:rPr>
          <w:lang w:val="ru-RU"/>
        </w:rPr>
        <w:t xml:space="preserve">По результатам ревизии при возникновении угрозы интересам </w:t>
      </w:r>
      <w:r w:rsidR="007F071C">
        <w:rPr>
          <w:lang w:val="ru-RU"/>
        </w:rPr>
        <w:t>Товариществ</w:t>
      </w:r>
      <w:r w:rsidRPr="00866742">
        <w:rPr>
          <w:lang w:val="ru-RU"/>
        </w:rPr>
        <w:t>а и его членов либо при выявлении злоупотреблений председателя правления или членов правления ревизионная комиссия вправе требовать созыв</w:t>
      </w:r>
      <w:r w:rsidR="00856183">
        <w:rPr>
          <w:lang w:val="ru-RU"/>
        </w:rPr>
        <w:t>а внеочередного общего собрания.</w:t>
      </w:r>
    </w:p>
    <w:p w:rsidR="00856183" w:rsidRPr="00866742" w:rsidRDefault="00856183" w:rsidP="00663021">
      <w:pPr>
        <w:pStyle w:val="11"/>
        <w:numPr>
          <w:ilvl w:val="0"/>
          <w:numId w:val="18"/>
        </w:numPr>
        <w:shd w:val="clear" w:color="auto" w:fill="auto"/>
        <w:tabs>
          <w:tab w:val="left" w:pos="767"/>
        </w:tabs>
        <w:ind w:firstLine="500"/>
        <w:rPr>
          <w:lang w:val="ru-RU"/>
        </w:rPr>
      </w:pPr>
      <w:r>
        <w:rPr>
          <w:lang w:val="ru-RU"/>
        </w:rPr>
        <w:t>Органы Т</w:t>
      </w:r>
      <w:r w:rsidRPr="00856183">
        <w:rPr>
          <w:lang w:val="ru-RU"/>
        </w:rPr>
        <w:t>оварищества обязаны п</w:t>
      </w:r>
      <w:r>
        <w:rPr>
          <w:lang w:val="ru-RU"/>
        </w:rPr>
        <w:t>о запросу ревизионной комиссии</w:t>
      </w:r>
      <w:r w:rsidRPr="00856183">
        <w:rPr>
          <w:lang w:val="ru-RU"/>
        </w:rPr>
        <w:t xml:space="preserve"> предоставлять заверенные </w:t>
      </w:r>
      <w:r>
        <w:rPr>
          <w:lang w:val="ru-RU"/>
        </w:rPr>
        <w:t>копии документов Товарищества.</w:t>
      </w:r>
    </w:p>
    <w:p w:rsidR="008B2E94" w:rsidRPr="00866742" w:rsidRDefault="00866742" w:rsidP="00663021">
      <w:pPr>
        <w:pStyle w:val="11"/>
        <w:numPr>
          <w:ilvl w:val="0"/>
          <w:numId w:val="18"/>
        </w:numPr>
        <w:shd w:val="clear" w:color="auto" w:fill="auto"/>
        <w:tabs>
          <w:tab w:val="left" w:pos="763"/>
        </w:tabs>
        <w:ind w:firstLine="500"/>
        <w:rPr>
          <w:lang w:val="ru-RU"/>
        </w:rPr>
      </w:pPr>
      <w:r w:rsidRPr="00866742">
        <w:rPr>
          <w:lang w:val="ru-RU"/>
        </w:rPr>
        <w:t>По решению ревизионной комиссии члены ревизионной комиссии вправе присутствовать на заседаниях правления.</w:t>
      </w:r>
      <w:r w:rsidR="006B1E06" w:rsidRPr="006B1E06">
        <w:rPr>
          <w:lang w:val="ru-RU"/>
        </w:rPr>
        <w:t xml:space="preserve"> </w:t>
      </w:r>
    </w:p>
    <w:p w:rsidR="006B1E06" w:rsidRDefault="008B2E94" w:rsidP="00663021">
      <w:pPr>
        <w:pStyle w:val="11"/>
        <w:numPr>
          <w:ilvl w:val="0"/>
          <w:numId w:val="18"/>
        </w:numPr>
        <w:shd w:val="clear" w:color="auto" w:fill="auto"/>
        <w:tabs>
          <w:tab w:val="left" w:pos="767"/>
        </w:tabs>
        <w:ind w:firstLine="500"/>
        <w:rPr>
          <w:lang w:val="ru-RU"/>
        </w:rPr>
      </w:pPr>
      <w:r w:rsidRPr="00866742">
        <w:rPr>
          <w:lang w:val="ru-RU"/>
        </w:rPr>
        <w:t xml:space="preserve">Председатель и члены ревизионной комиссии несут ответственность за ненадлежащее выполнение обязанностей по проведению ревизии и проверок финансово-хозяйственной деятельности </w:t>
      </w:r>
      <w:r>
        <w:rPr>
          <w:lang w:val="ru-RU"/>
        </w:rPr>
        <w:t>Товариществ</w:t>
      </w:r>
      <w:r w:rsidRPr="00866742">
        <w:rPr>
          <w:lang w:val="ru-RU"/>
        </w:rPr>
        <w:t>а.</w:t>
      </w:r>
    </w:p>
    <w:p w:rsidR="006B1E06" w:rsidRPr="00866742" w:rsidRDefault="006B1E06" w:rsidP="00663021">
      <w:pPr>
        <w:pStyle w:val="11"/>
        <w:numPr>
          <w:ilvl w:val="0"/>
          <w:numId w:val="18"/>
        </w:numPr>
        <w:shd w:val="clear" w:color="auto" w:fill="auto"/>
        <w:tabs>
          <w:tab w:val="left" w:pos="767"/>
        </w:tabs>
        <w:ind w:firstLine="500"/>
        <w:rPr>
          <w:lang w:val="ru-RU"/>
        </w:rPr>
      </w:pPr>
      <w:r w:rsidRPr="00866742">
        <w:rPr>
          <w:lang w:val="ru-RU"/>
        </w:rPr>
        <w:t xml:space="preserve">Перевыборы ревизионной комиссии могут бьггь проведены </w:t>
      </w:r>
      <w:r>
        <w:rPr>
          <w:lang w:val="ru-RU"/>
        </w:rPr>
        <w:t xml:space="preserve">общим собранием </w:t>
      </w:r>
      <w:r w:rsidRPr="00866742">
        <w:rPr>
          <w:lang w:val="ru-RU"/>
        </w:rPr>
        <w:t xml:space="preserve">досрочно по требованию не менее чем 1/4 общей численности членов </w:t>
      </w:r>
      <w:r>
        <w:rPr>
          <w:lang w:val="ru-RU"/>
        </w:rPr>
        <w:t>Товариществ</w:t>
      </w:r>
      <w:r w:rsidRPr="00866742">
        <w:rPr>
          <w:lang w:val="ru-RU"/>
        </w:rPr>
        <w:t>а.</w:t>
      </w:r>
    </w:p>
    <w:p w:rsidR="00866742" w:rsidRPr="00866742" w:rsidRDefault="00866742" w:rsidP="008B2E94">
      <w:pPr>
        <w:pStyle w:val="11"/>
        <w:shd w:val="clear" w:color="auto" w:fill="auto"/>
        <w:tabs>
          <w:tab w:val="left" w:pos="767"/>
        </w:tabs>
        <w:ind w:left="500" w:firstLine="0"/>
        <w:jc w:val="left"/>
        <w:rPr>
          <w:lang w:val="ru-RU"/>
        </w:rPr>
      </w:pPr>
    </w:p>
    <w:p w:rsidR="00866742" w:rsidRPr="00866742" w:rsidRDefault="009A5489" w:rsidP="00C14B02">
      <w:pPr>
        <w:pStyle w:val="20"/>
      </w:pPr>
      <w:bookmarkStart w:id="154" w:name="bookmark50"/>
      <w:bookmarkStart w:id="155" w:name="_Toc14171654"/>
      <w:bookmarkStart w:id="156" w:name="_Toc15058555"/>
      <w:r>
        <w:rPr>
          <w:bCs/>
        </w:rPr>
        <w:t>Статья 42</w:t>
      </w:r>
      <w:r w:rsidR="00866742" w:rsidRPr="00866742">
        <w:rPr>
          <w:bCs/>
        </w:rPr>
        <w:t xml:space="preserve">. </w:t>
      </w:r>
      <w:r w:rsidR="00866742" w:rsidRPr="00866742">
        <w:t>Общественный контроль за обеспечение</w:t>
      </w:r>
      <w:r w:rsidR="00DB2B79">
        <w:t>м</w:t>
      </w:r>
      <w:r w:rsidR="00866742" w:rsidRPr="00866742">
        <w:t xml:space="preserve"> экологической, санитарно- эпидемиологической и пожарной безопасности в </w:t>
      </w:r>
      <w:r w:rsidR="007F071C">
        <w:t>Товариществ</w:t>
      </w:r>
      <w:r w:rsidR="00866742" w:rsidRPr="00866742">
        <w:t>е</w:t>
      </w:r>
      <w:bookmarkEnd w:id="154"/>
      <w:bookmarkEnd w:id="155"/>
      <w:bookmarkEnd w:id="156"/>
    </w:p>
    <w:p w:rsidR="00866742" w:rsidRPr="00866742" w:rsidRDefault="00866742" w:rsidP="00663021">
      <w:pPr>
        <w:pStyle w:val="11"/>
        <w:numPr>
          <w:ilvl w:val="0"/>
          <w:numId w:val="19"/>
        </w:numPr>
        <w:shd w:val="clear" w:color="auto" w:fill="auto"/>
        <w:tabs>
          <w:tab w:val="left" w:pos="751"/>
        </w:tabs>
        <w:ind w:firstLine="580"/>
        <w:rPr>
          <w:lang w:val="ru-RU"/>
        </w:rPr>
      </w:pPr>
      <w:r w:rsidRPr="00866742">
        <w:rPr>
          <w:lang w:val="ru-RU"/>
        </w:rPr>
        <w:t xml:space="preserve">В целях предупреждения и своевременного пресечения загрязнения атмосферного воздуха, поверхностных земных вод и почвы вредными веществами, бытовыми отходами и сточными водами, обеспечения соблюдения санитарных и агротехнических правил содержания земельных участков общего пользования и СЗУ, обеспечения выполнения правил пожарной безопасности, особенно при эксплуатации печей, каминов, газовых плит, электросетей и электроустановок, в </w:t>
      </w:r>
      <w:r w:rsidR="007F071C">
        <w:rPr>
          <w:lang w:val="ru-RU"/>
        </w:rPr>
        <w:t>Товариществ</w:t>
      </w:r>
      <w:r w:rsidRPr="00866742">
        <w:rPr>
          <w:lang w:val="ru-RU"/>
        </w:rPr>
        <w:t>е могут избираться следующие контрольные комиссии:</w:t>
      </w:r>
    </w:p>
    <w:p w:rsidR="00866742" w:rsidRPr="00866742" w:rsidRDefault="00866742" w:rsidP="00854BAE">
      <w:pPr>
        <w:pStyle w:val="11"/>
        <w:numPr>
          <w:ilvl w:val="0"/>
          <w:numId w:val="11"/>
        </w:numPr>
        <w:shd w:val="clear" w:color="auto" w:fill="auto"/>
        <w:tabs>
          <w:tab w:val="left" w:pos="751"/>
        </w:tabs>
        <w:ind w:firstLine="580"/>
        <w:rPr>
          <w:lang w:val="ru-RU"/>
        </w:rPr>
      </w:pPr>
      <w:r w:rsidRPr="00866742">
        <w:rPr>
          <w:lang w:val="ru-RU"/>
        </w:rPr>
        <w:t>объединенная комиссия по экологической, санитарно-эпидемиологической и пожарной безопасности (сокращенное название — Комиссия по безопасности);</w:t>
      </w:r>
    </w:p>
    <w:p w:rsidR="00866742" w:rsidRPr="00866742" w:rsidRDefault="00866742" w:rsidP="00854BAE">
      <w:pPr>
        <w:pStyle w:val="11"/>
        <w:numPr>
          <w:ilvl w:val="0"/>
          <w:numId w:val="11"/>
        </w:numPr>
        <w:shd w:val="clear" w:color="auto" w:fill="auto"/>
        <w:tabs>
          <w:tab w:val="left" w:pos="787"/>
        </w:tabs>
        <w:ind w:firstLine="580"/>
        <w:rPr>
          <w:lang w:val="ru-RU"/>
        </w:rPr>
      </w:pPr>
      <w:r w:rsidRPr="00866742">
        <w:rPr>
          <w:lang w:val="ru-RU"/>
        </w:rPr>
        <w:t>ком</w:t>
      </w:r>
      <w:r w:rsidR="00A70D41">
        <w:rPr>
          <w:lang w:val="ru-RU"/>
        </w:rPr>
        <w:t>иссия по электроснабжению</w:t>
      </w:r>
      <w:r w:rsidRPr="00866742">
        <w:rPr>
          <w:lang w:val="ru-RU"/>
        </w:rPr>
        <w:t>.</w:t>
      </w:r>
    </w:p>
    <w:p w:rsidR="00866742" w:rsidRPr="00866742" w:rsidRDefault="00866742" w:rsidP="00663021">
      <w:pPr>
        <w:pStyle w:val="11"/>
        <w:numPr>
          <w:ilvl w:val="0"/>
          <w:numId w:val="19"/>
        </w:numPr>
        <w:shd w:val="clear" w:color="auto" w:fill="auto"/>
        <w:tabs>
          <w:tab w:val="left" w:pos="751"/>
        </w:tabs>
        <w:ind w:firstLine="580"/>
        <w:rPr>
          <w:lang w:val="ru-RU"/>
        </w:rPr>
      </w:pPr>
      <w:r w:rsidRPr="00866742">
        <w:rPr>
          <w:lang w:val="ru-RU"/>
        </w:rPr>
        <w:t xml:space="preserve">Комиссии осуществляют свою работу под руководством правления </w:t>
      </w:r>
      <w:r w:rsidR="007F071C">
        <w:rPr>
          <w:lang w:val="ru-RU"/>
        </w:rPr>
        <w:t>Товариществ</w:t>
      </w:r>
      <w:r w:rsidRPr="00866742">
        <w:rPr>
          <w:lang w:val="ru-RU"/>
        </w:rPr>
        <w:t>а (целесообразно, чтобы руководителям этих комиссий избирались члены правления).</w:t>
      </w:r>
    </w:p>
    <w:p w:rsidR="00866742" w:rsidRPr="00866742" w:rsidRDefault="00866742" w:rsidP="00663021">
      <w:pPr>
        <w:pStyle w:val="11"/>
        <w:numPr>
          <w:ilvl w:val="0"/>
          <w:numId w:val="19"/>
        </w:numPr>
        <w:shd w:val="clear" w:color="auto" w:fill="auto"/>
        <w:tabs>
          <w:tab w:val="left" w:pos="751"/>
        </w:tabs>
        <w:ind w:firstLine="580"/>
        <w:rPr>
          <w:lang w:val="ru-RU"/>
        </w:rPr>
      </w:pPr>
      <w:r w:rsidRPr="00866742">
        <w:rPr>
          <w:lang w:val="ru-RU"/>
        </w:rPr>
        <w:t>Порядок работы этих комиссий и их полномочия определяются соответствующими положениями, утвержденными общим собранием.</w:t>
      </w:r>
    </w:p>
    <w:p w:rsidR="00866742" w:rsidRPr="00A70D41" w:rsidRDefault="00866742" w:rsidP="00663021">
      <w:pPr>
        <w:pStyle w:val="11"/>
        <w:numPr>
          <w:ilvl w:val="0"/>
          <w:numId w:val="19"/>
        </w:numPr>
        <w:shd w:val="clear" w:color="auto" w:fill="auto"/>
        <w:tabs>
          <w:tab w:val="left" w:pos="751"/>
        </w:tabs>
        <w:spacing w:after="220"/>
        <w:ind w:firstLine="580"/>
        <w:rPr>
          <w:lang w:val="ru-RU"/>
        </w:rPr>
      </w:pPr>
      <w:r w:rsidRPr="00A70D41">
        <w:rPr>
          <w:lang w:val="ru-RU"/>
        </w:rPr>
        <w:t xml:space="preserve">Правление </w:t>
      </w:r>
      <w:r w:rsidR="007F071C" w:rsidRPr="00A70D41">
        <w:rPr>
          <w:lang w:val="ru-RU"/>
        </w:rPr>
        <w:t>Товариществ</w:t>
      </w:r>
      <w:r w:rsidRPr="00A70D41">
        <w:rPr>
          <w:lang w:val="ru-RU"/>
        </w:rPr>
        <w:t>а на своих заседаниях рассматривает акты комиссий о систематических или грубых нарушениях безопасности со стороны отдельных садоводов и принимает по ним необходимые решения.</w:t>
      </w:r>
      <w:r w:rsidR="00A70D41" w:rsidRPr="00A70D41">
        <w:rPr>
          <w:lang w:val="ru-RU"/>
        </w:rPr>
        <w:t xml:space="preserve"> </w:t>
      </w:r>
      <w:r w:rsidRPr="00A70D41">
        <w:rPr>
          <w:lang w:val="ru-RU"/>
        </w:rPr>
        <w:t>В отношении злостных нарушителей правление может направить акты комиссий в государственные органы, осуществляющие контроль за соблюдением требований законодательства в соответствующих сферах безопасности.</w:t>
      </w:r>
    </w:p>
    <w:p w:rsidR="00FC07BA" w:rsidRDefault="00FC07BA" w:rsidP="00866742">
      <w:pPr>
        <w:pStyle w:val="11"/>
        <w:shd w:val="clear" w:color="auto" w:fill="auto"/>
        <w:spacing w:after="220"/>
        <w:ind w:firstLine="580"/>
        <w:rPr>
          <w:lang w:val="ru-RU"/>
        </w:rPr>
      </w:pPr>
    </w:p>
    <w:p w:rsidR="00FC07BA" w:rsidRPr="00866742" w:rsidRDefault="00FC07BA" w:rsidP="00866742">
      <w:pPr>
        <w:pStyle w:val="11"/>
        <w:shd w:val="clear" w:color="auto" w:fill="auto"/>
        <w:spacing w:after="220"/>
        <w:ind w:firstLine="580"/>
        <w:rPr>
          <w:lang w:val="ru-RU"/>
        </w:rPr>
      </w:pPr>
    </w:p>
    <w:p w:rsidR="00866742" w:rsidRPr="00866742" w:rsidRDefault="008B6016" w:rsidP="00866742">
      <w:pPr>
        <w:pStyle w:val="11"/>
        <w:shd w:val="clear" w:color="auto" w:fill="auto"/>
        <w:spacing w:after="120" w:line="262" w:lineRule="auto"/>
        <w:ind w:firstLine="0"/>
        <w:jc w:val="center"/>
        <w:rPr>
          <w:lang w:val="ru-RU"/>
        </w:rPr>
      </w:pPr>
      <w:r>
        <w:rPr>
          <w:lang w:val="ru-RU"/>
        </w:rPr>
        <w:t>Раздел 10</w:t>
      </w:r>
    </w:p>
    <w:p w:rsidR="00866742" w:rsidRPr="00866742" w:rsidRDefault="00866742" w:rsidP="00C14B02">
      <w:pPr>
        <w:pStyle w:val="1"/>
      </w:pPr>
      <w:bookmarkStart w:id="157" w:name="bookmark52"/>
      <w:bookmarkStart w:id="158" w:name="_Toc14171655"/>
      <w:bookmarkStart w:id="159" w:name="_Toc15058556"/>
      <w:r w:rsidRPr="00866742">
        <w:t>ЗАЩИТА ПРАВ И ЗАКОННЫХ ИНТЕРЕСОВ САДОВОДЧЕСКОГО ТОВАРИЩЕСТВА И</w:t>
      </w:r>
      <w:r w:rsidR="00C14B02">
        <w:t xml:space="preserve"> </w:t>
      </w:r>
      <w:r w:rsidRPr="00866742">
        <w:t>ЕГО ЧЛЕНОВ</w:t>
      </w:r>
      <w:bookmarkEnd w:id="157"/>
      <w:bookmarkEnd w:id="158"/>
      <w:bookmarkEnd w:id="159"/>
    </w:p>
    <w:p w:rsidR="00866742" w:rsidRPr="00866742" w:rsidRDefault="009A5489" w:rsidP="00C14B02">
      <w:pPr>
        <w:pStyle w:val="20"/>
      </w:pPr>
      <w:bookmarkStart w:id="160" w:name="bookmark53"/>
      <w:bookmarkStart w:id="161" w:name="_Toc14171656"/>
      <w:bookmarkStart w:id="162" w:name="_Toc15058557"/>
      <w:r>
        <w:t>Статья 43</w:t>
      </w:r>
      <w:r w:rsidR="00866742" w:rsidRPr="00866742">
        <w:t xml:space="preserve">. Права и законные интересы членов </w:t>
      </w:r>
      <w:r w:rsidR="007F071C">
        <w:t>Товариществ</w:t>
      </w:r>
      <w:r w:rsidR="00866742" w:rsidRPr="00866742">
        <w:t>а, подлежащие судебной защите</w:t>
      </w:r>
      <w:bookmarkEnd w:id="160"/>
      <w:bookmarkEnd w:id="161"/>
      <w:bookmarkEnd w:id="162"/>
    </w:p>
    <w:p w:rsidR="00866742" w:rsidRPr="00866742" w:rsidRDefault="00866742" w:rsidP="00663021">
      <w:pPr>
        <w:pStyle w:val="11"/>
        <w:numPr>
          <w:ilvl w:val="0"/>
          <w:numId w:val="20"/>
        </w:numPr>
        <w:shd w:val="clear" w:color="auto" w:fill="auto"/>
        <w:tabs>
          <w:tab w:val="left" w:pos="759"/>
        </w:tabs>
        <w:spacing w:line="259" w:lineRule="auto"/>
        <w:ind w:firstLine="580"/>
        <w:rPr>
          <w:lang w:val="ru-RU"/>
        </w:rPr>
      </w:pPr>
      <w:r w:rsidRPr="00866742">
        <w:rPr>
          <w:lang w:val="ru-RU"/>
        </w:rPr>
        <w:t xml:space="preserve">Товарищество и его члены в соответствии </w:t>
      </w:r>
      <w:r w:rsidR="00FC07BA">
        <w:rPr>
          <w:lang w:val="ru-RU"/>
        </w:rPr>
        <w:t xml:space="preserve">с действующим законодательством </w:t>
      </w:r>
      <w:r w:rsidRPr="00866742">
        <w:rPr>
          <w:lang w:val="ru-RU"/>
        </w:rPr>
        <w:t>вправе обращаться в суды общей юрисдикции и арбитражные суды за защитой своих гражданских прав и законных интересов.</w:t>
      </w:r>
    </w:p>
    <w:p w:rsidR="00866742" w:rsidRPr="00866742" w:rsidRDefault="00866742" w:rsidP="00663021">
      <w:pPr>
        <w:pStyle w:val="11"/>
        <w:numPr>
          <w:ilvl w:val="0"/>
          <w:numId w:val="20"/>
        </w:numPr>
        <w:shd w:val="clear" w:color="auto" w:fill="auto"/>
        <w:tabs>
          <w:tab w:val="left" w:pos="751"/>
        </w:tabs>
        <w:spacing w:line="259" w:lineRule="auto"/>
        <w:ind w:firstLine="480"/>
        <w:rPr>
          <w:lang w:val="ru-RU"/>
        </w:rPr>
      </w:pPr>
      <w:r w:rsidRPr="00866742">
        <w:rPr>
          <w:lang w:val="ru-RU"/>
        </w:rPr>
        <w:t xml:space="preserve">Судебной защите предусмотренными гражданским законодательством способами подлежат следующие права членов </w:t>
      </w:r>
      <w:r w:rsidR="007F071C">
        <w:rPr>
          <w:lang w:val="ru-RU"/>
        </w:rPr>
        <w:t>Товариществ</w:t>
      </w:r>
      <w:r w:rsidRPr="00866742">
        <w:rPr>
          <w:lang w:val="ru-RU"/>
        </w:rPr>
        <w:t>а:</w:t>
      </w:r>
    </w:p>
    <w:p w:rsidR="00866742" w:rsidRPr="00866742" w:rsidRDefault="00866742" w:rsidP="00663021">
      <w:pPr>
        <w:pStyle w:val="11"/>
        <w:numPr>
          <w:ilvl w:val="0"/>
          <w:numId w:val="21"/>
        </w:numPr>
        <w:shd w:val="clear" w:color="auto" w:fill="auto"/>
        <w:tabs>
          <w:tab w:val="left" w:pos="783"/>
        </w:tabs>
        <w:spacing w:line="259" w:lineRule="auto"/>
        <w:ind w:firstLine="580"/>
        <w:rPr>
          <w:lang w:val="ru-RU"/>
        </w:rPr>
      </w:pPr>
      <w:r w:rsidRPr="00866742">
        <w:rPr>
          <w:lang w:val="ru-RU"/>
        </w:rPr>
        <w:t>право собственности, т.е. право владения, пользования и распоряжения, право постоянного (бессрочного) пользования садовыми земельными участками и другие права, в том числе право на отчуждение земельных участков и другого имущества;</w:t>
      </w:r>
    </w:p>
    <w:p w:rsidR="00866742" w:rsidRPr="00866742" w:rsidRDefault="00866742" w:rsidP="00663021">
      <w:pPr>
        <w:pStyle w:val="11"/>
        <w:numPr>
          <w:ilvl w:val="0"/>
          <w:numId w:val="21"/>
        </w:numPr>
        <w:shd w:val="clear" w:color="auto" w:fill="auto"/>
        <w:tabs>
          <w:tab w:val="left" w:pos="778"/>
        </w:tabs>
        <w:spacing w:line="259" w:lineRule="auto"/>
        <w:ind w:firstLine="480"/>
        <w:rPr>
          <w:lang w:val="ru-RU"/>
        </w:rPr>
      </w:pPr>
      <w:r w:rsidRPr="00866742">
        <w:rPr>
          <w:lang w:val="ru-RU"/>
        </w:rPr>
        <w:lastRenderedPageBreak/>
        <w:t xml:space="preserve">права, связанные с членством в </w:t>
      </w:r>
      <w:r w:rsidR="007F071C">
        <w:rPr>
          <w:lang w:val="ru-RU"/>
        </w:rPr>
        <w:t>Товариществ</w:t>
      </w:r>
      <w:r w:rsidRPr="00866742">
        <w:rPr>
          <w:lang w:val="ru-RU"/>
        </w:rPr>
        <w:t xml:space="preserve">е, т.е. с вступлением в </w:t>
      </w:r>
      <w:r w:rsidR="007F071C">
        <w:rPr>
          <w:lang w:val="ru-RU"/>
        </w:rPr>
        <w:t>Товариществ</w:t>
      </w:r>
      <w:r w:rsidRPr="00866742">
        <w:rPr>
          <w:lang w:val="ru-RU"/>
        </w:rPr>
        <w:t>о, участием в нем и выходом либо исключением из него;</w:t>
      </w:r>
    </w:p>
    <w:p w:rsidR="00C14B02" w:rsidRDefault="00866742" w:rsidP="00663021">
      <w:pPr>
        <w:pStyle w:val="11"/>
        <w:numPr>
          <w:ilvl w:val="0"/>
          <w:numId w:val="21"/>
        </w:numPr>
        <w:shd w:val="clear" w:color="auto" w:fill="auto"/>
        <w:tabs>
          <w:tab w:val="left" w:pos="788"/>
        </w:tabs>
        <w:spacing w:line="259" w:lineRule="auto"/>
        <w:ind w:firstLine="480"/>
        <w:rPr>
          <w:lang w:val="ru-RU"/>
        </w:rPr>
      </w:pPr>
      <w:r w:rsidRPr="00C14B02">
        <w:rPr>
          <w:lang w:val="ru-RU"/>
        </w:rPr>
        <w:t>другие предусмотренные законодательством права и законные интересы.</w:t>
      </w:r>
      <w:bookmarkStart w:id="163" w:name="bookmark54"/>
    </w:p>
    <w:p w:rsidR="00C14B02" w:rsidRDefault="00C14B02" w:rsidP="00C14B02">
      <w:pPr>
        <w:pStyle w:val="11"/>
        <w:shd w:val="clear" w:color="auto" w:fill="auto"/>
        <w:tabs>
          <w:tab w:val="left" w:pos="788"/>
        </w:tabs>
        <w:spacing w:line="259" w:lineRule="auto"/>
        <w:ind w:left="480" w:firstLine="0"/>
        <w:rPr>
          <w:lang w:val="ru-RU"/>
        </w:rPr>
      </w:pPr>
    </w:p>
    <w:p w:rsidR="00866742" w:rsidRPr="00C14B02" w:rsidRDefault="009A5489" w:rsidP="00C14B02">
      <w:pPr>
        <w:pStyle w:val="20"/>
      </w:pPr>
      <w:bookmarkStart w:id="164" w:name="_Toc14171657"/>
      <w:bookmarkStart w:id="165" w:name="_Toc15058558"/>
      <w:r>
        <w:t>Статья 44</w:t>
      </w:r>
      <w:r w:rsidR="00866742" w:rsidRPr="00C14B02">
        <w:t xml:space="preserve">. Права </w:t>
      </w:r>
      <w:r w:rsidR="000A66E3" w:rsidRPr="00C14B02">
        <w:t>Товариществ</w:t>
      </w:r>
      <w:r w:rsidR="00866742" w:rsidRPr="00C14B02">
        <w:t>а, подлежащие судебной защите</w:t>
      </w:r>
      <w:bookmarkEnd w:id="163"/>
      <w:bookmarkEnd w:id="164"/>
      <w:bookmarkEnd w:id="165"/>
    </w:p>
    <w:p w:rsidR="00866742" w:rsidRPr="00866742" w:rsidRDefault="00866742" w:rsidP="00663021">
      <w:pPr>
        <w:pStyle w:val="11"/>
        <w:numPr>
          <w:ilvl w:val="0"/>
          <w:numId w:val="22"/>
        </w:numPr>
        <w:shd w:val="clear" w:color="auto" w:fill="auto"/>
        <w:tabs>
          <w:tab w:val="left" w:pos="821"/>
        </w:tabs>
        <w:spacing w:line="269" w:lineRule="auto"/>
        <w:ind w:firstLine="500"/>
        <w:rPr>
          <w:lang w:val="ru-RU"/>
        </w:rPr>
      </w:pPr>
      <w:r w:rsidRPr="00866742">
        <w:rPr>
          <w:lang w:val="ru-RU"/>
        </w:rPr>
        <w:t xml:space="preserve">Защите в судах подлежат следующие права </w:t>
      </w:r>
      <w:r w:rsidR="000A66E3">
        <w:rPr>
          <w:lang w:val="ru-RU"/>
        </w:rPr>
        <w:t>Товариществ</w:t>
      </w:r>
      <w:r w:rsidRPr="00866742">
        <w:rPr>
          <w:lang w:val="ru-RU"/>
        </w:rPr>
        <w:t>а:</w:t>
      </w:r>
    </w:p>
    <w:p w:rsidR="00866742" w:rsidRPr="00866742" w:rsidRDefault="00866742" w:rsidP="00663021">
      <w:pPr>
        <w:pStyle w:val="11"/>
        <w:numPr>
          <w:ilvl w:val="0"/>
          <w:numId w:val="23"/>
        </w:numPr>
        <w:shd w:val="clear" w:color="auto" w:fill="auto"/>
        <w:tabs>
          <w:tab w:val="left" w:pos="815"/>
        </w:tabs>
        <w:spacing w:line="269" w:lineRule="auto"/>
        <w:ind w:firstLine="500"/>
        <w:rPr>
          <w:lang w:val="ru-RU"/>
        </w:rPr>
      </w:pPr>
      <w:r w:rsidRPr="00866742">
        <w:rPr>
          <w:lang w:val="ru-RU"/>
        </w:rPr>
        <w:t xml:space="preserve">право собственности </w:t>
      </w:r>
      <w:r w:rsidR="000A66E3">
        <w:rPr>
          <w:lang w:val="ru-RU"/>
        </w:rPr>
        <w:t>Товариществ</w:t>
      </w:r>
      <w:r w:rsidRPr="00866742">
        <w:rPr>
          <w:lang w:val="ru-RU"/>
        </w:rPr>
        <w:t>а на земельные участки общего пользования и другое имущество или иные права на землю и на постройки и сооружения на ней;</w:t>
      </w:r>
    </w:p>
    <w:p w:rsidR="00866742" w:rsidRPr="00866742" w:rsidRDefault="00866742" w:rsidP="00663021">
      <w:pPr>
        <w:pStyle w:val="11"/>
        <w:numPr>
          <w:ilvl w:val="0"/>
          <w:numId w:val="23"/>
        </w:numPr>
        <w:shd w:val="clear" w:color="auto" w:fill="auto"/>
        <w:tabs>
          <w:tab w:val="left" w:pos="805"/>
        </w:tabs>
        <w:spacing w:line="269" w:lineRule="auto"/>
        <w:ind w:firstLine="500"/>
        <w:rPr>
          <w:lang w:val="ru-RU"/>
        </w:rPr>
      </w:pPr>
      <w:r w:rsidRPr="00866742">
        <w:rPr>
          <w:lang w:val="ru-RU"/>
        </w:rPr>
        <w:t xml:space="preserve">иные </w:t>
      </w:r>
      <w:r w:rsidR="00FC07BA" w:rsidRPr="00C14B02">
        <w:rPr>
          <w:lang w:val="ru-RU"/>
        </w:rPr>
        <w:t xml:space="preserve">предусмотренные законодательством </w:t>
      </w:r>
      <w:r w:rsidRPr="00866742">
        <w:rPr>
          <w:lang w:val="ru-RU"/>
        </w:rPr>
        <w:t xml:space="preserve">права и законные интересы </w:t>
      </w:r>
      <w:r w:rsidR="000A66E3">
        <w:rPr>
          <w:lang w:val="ru-RU"/>
        </w:rPr>
        <w:t>Товариществ</w:t>
      </w:r>
      <w:r w:rsidRPr="00866742">
        <w:rPr>
          <w:lang w:val="ru-RU"/>
        </w:rPr>
        <w:t>а.</w:t>
      </w:r>
    </w:p>
    <w:p w:rsidR="00866742" w:rsidRDefault="00866742" w:rsidP="00663021">
      <w:pPr>
        <w:pStyle w:val="11"/>
        <w:numPr>
          <w:ilvl w:val="0"/>
          <w:numId w:val="22"/>
        </w:numPr>
        <w:shd w:val="clear" w:color="auto" w:fill="auto"/>
        <w:tabs>
          <w:tab w:val="left" w:pos="786"/>
        </w:tabs>
        <w:spacing w:after="220" w:line="269" w:lineRule="auto"/>
        <w:ind w:firstLine="500"/>
        <w:rPr>
          <w:lang w:val="ru-RU"/>
        </w:rPr>
      </w:pPr>
      <w:r w:rsidRPr="00866742">
        <w:rPr>
          <w:lang w:val="ru-RU"/>
        </w:rPr>
        <w:t xml:space="preserve">Защита прав </w:t>
      </w:r>
      <w:r w:rsidR="000A66E3">
        <w:rPr>
          <w:lang w:val="ru-RU"/>
        </w:rPr>
        <w:t>Товариществ</w:t>
      </w:r>
      <w:r w:rsidRPr="00866742">
        <w:rPr>
          <w:lang w:val="ru-RU"/>
        </w:rPr>
        <w:t>а и его членов осуществляется в соответствии с действующим законодательством РФ.</w:t>
      </w:r>
    </w:p>
    <w:p w:rsidR="00FC07BA" w:rsidRPr="00866742" w:rsidRDefault="00FC07BA" w:rsidP="00FC07BA">
      <w:pPr>
        <w:pStyle w:val="11"/>
        <w:shd w:val="clear" w:color="auto" w:fill="auto"/>
        <w:tabs>
          <w:tab w:val="left" w:pos="786"/>
        </w:tabs>
        <w:spacing w:after="220" w:line="269" w:lineRule="auto"/>
        <w:rPr>
          <w:lang w:val="ru-RU"/>
        </w:rPr>
      </w:pPr>
    </w:p>
    <w:p w:rsidR="00866742" w:rsidRPr="00866742" w:rsidRDefault="008B6016" w:rsidP="00866742">
      <w:pPr>
        <w:pStyle w:val="11"/>
        <w:shd w:val="clear" w:color="auto" w:fill="auto"/>
        <w:spacing w:after="120"/>
        <w:ind w:firstLine="0"/>
        <w:jc w:val="center"/>
        <w:rPr>
          <w:lang w:val="ru-RU"/>
        </w:rPr>
      </w:pPr>
      <w:r>
        <w:rPr>
          <w:lang w:val="ru-RU"/>
        </w:rPr>
        <w:t>Раздел 11</w:t>
      </w:r>
    </w:p>
    <w:p w:rsidR="00866742" w:rsidRPr="00866742" w:rsidRDefault="00686497" w:rsidP="00C14B02">
      <w:pPr>
        <w:pStyle w:val="1"/>
      </w:pPr>
      <w:bookmarkStart w:id="166" w:name="bookmark55"/>
      <w:bookmarkStart w:id="167" w:name="_Toc14171658"/>
      <w:bookmarkStart w:id="168" w:name="_Toc15058559"/>
      <w:r>
        <w:t>ПРЕКРАЩЕНИЕ ДЕЯТЕЛЬНОСТИ</w:t>
      </w:r>
      <w:r w:rsidR="00866742" w:rsidRPr="00866742">
        <w:t xml:space="preserve"> САДОВОДЧЕСКОГО ТОВАРИЩЕСТВА</w:t>
      </w:r>
      <w:bookmarkEnd w:id="166"/>
      <w:bookmarkEnd w:id="167"/>
      <w:bookmarkEnd w:id="168"/>
    </w:p>
    <w:p w:rsidR="00866742" w:rsidRPr="00777C8F" w:rsidRDefault="00866742" w:rsidP="00C14B02">
      <w:pPr>
        <w:pStyle w:val="20"/>
      </w:pPr>
      <w:bookmarkStart w:id="169" w:name="bookmark57"/>
      <w:bookmarkStart w:id="170" w:name="_Toc14171659"/>
      <w:bookmarkStart w:id="171" w:name="_Toc15058560"/>
      <w:r w:rsidRPr="009A5489">
        <w:t>Ста</w:t>
      </w:r>
      <w:r w:rsidR="009A5489" w:rsidRPr="009A5489">
        <w:t>тья 45</w:t>
      </w:r>
      <w:r w:rsidRPr="009A5489">
        <w:t xml:space="preserve">. </w:t>
      </w:r>
      <w:r w:rsidRPr="00777C8F">
        <w:t xml:space="preserve">Реорганизация </w:t>
      </w:r>
      <w:r w:rsidR="00686497">
        <w:t xml:space="preserve">и ликвидация </w:t>
      </w:r>
      <w:r w:rsidR="000A66E3">
        <w:t>Товариществ</w:t>
      </w:r>
      <w:r w:rsidRPr="00777C8F">
        <w:t>а</w:t>
      </w:r>
      <w:bookmarkEnd w:id="169"/>
      <w:bookmarkEnd w:id="170"/>
      <w:bookmarkEnd w:id="171"/>
    </w:p>
    <w:p w:rsidR="00686497" w:rsidRPr="00686497" w:rsidRDefault="00686497" w:rsidP="00663021">
      <w:pPr>
        <w:pStyle w:val="11"/>
        <w:numPr>
          <w:ilvl w:val="0"/>
          <w:numId w:val="24"/>
        </w:numPr>
        <w:shd w:val="clear" w:color="auto" w:fill="auto"/>
        <w:tabs>
          <w:tab w:val="left" w:pos="805"/>
        </w:tabs>
        <w:ind w:firstLine="499"/>
        <w:rPr>
          <w:lang w:val="ru-RU"/>
        </w:rPr>
      </w:pPr>
      <w:r w:rsidRPr="00686497">
        <w:rPr>
          <w:lang w:val="ru-RU"/>
        </w:rPr>
        <w:t>Садоводческое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w:t>
      </w:r>
    </w:p>
    <w:p w:rsidR="00686497" w:rsidRPr="00686497" w:rsidRDefault="00686497" w:rsidP="00663021">
      <w:pPr>
        <w:pStyle w:val="11"/>
        <w:numPr>
          <w:ilvl w:val="0"/>
          <w:numId w:val="24"/>
        </w:numPr>
        <w:shd w:val="clear" w:color="auto" w:fill="auto"/>
        <w:tabs>
          <w:tab w:val="left" w:pos="805"/>
        </w:tabs>
        <w:ind w:firstLine="499"/>
        <w:rPr>
          <w:lang w:val="ru-RU"/>
        </w:rPr>
      </w:pPr>
      <w:r w:rsidRPr="00686497">
        <w:rPr>
          <w:lang w:val="ru-RU"/>
        </w:rPr>
        <w:t xml:space="preserve">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земельных участков, расположенных в границах территории </w:t>
      </w:r>
      <w:r w:rsidR="00DB2B79">
        <w:rPr>
          <w:lang w:val="ru-RU"/>
        </w:rPr>
        <w:t>Товарищества</w:t>
      </w:r>
      <w:r w:rsidRPr="00686497">
        <w:rPr>
          <w:lang w:val="ru-RU"/>
        </w:rPr>
        <w:t>, пропорционально площади</w:t>
      </w:r>
      <w:r w:rsidR="00BC4FE6">
        <w:rPr>
          <w:lang w:val="ru-RU"/>
        </w:rPr>
        <w:t xml:space="preserve"> находящихся в их собственности участков</w:t>
      </w:r>
      <w:r w:rsidRPr="00686497">
        <w:rPr>
          <w:lang w:val="ru-RU"/>
        </w:rPr>
        <w:t xml:space="preserve"> вне зависимости от того, являлись ли данные лица членами Товарищества.</w:t>
      </w:r>
    </w:p>
    <w:p w:rsidR="00686497" w:rsidRPr="00686497" w:rsidRDefault="00686497" w:rsidP="00663021">
      <w:pPr>
        <w:pStyle w:val="11"/>
        <w:numPr>
          <w:ilvl w:val="0"/>
          <w:numId w:val="24"/>
        </w:numPr>
        <w:shd w:val="clear" w:color="auto" w:fill="auto"/>
        <w:tabs>
          <w:tab w:val="left" w:pos="805"/>
        </w:tabs>
        <w:ind w:firstLine="499"/>
        <w:rPr>
          <w:lang w:val="ru-RU"/>
        </w:rPr>
      </w:pPr>
      <w:r w:rsidRPr="00686497">
        <w:rPr>
          <w:lang w:val="ru-RU"/>
        </w:rPr>
        <w:t xml:space="preserve">На недвижимое имущество общего пользования, находящееся в границах территории </w:t>
      </w:r>
      <w:r w:rsidR="00BC4FE6">
        <w:rPr>
          <w:lang w:val="ru-RU"/>
        </w:rPr>
        <w:t>Товарищества</w:t>
      </w:r>
      <w:r w:rsidRPr="00686497">
        <w:rPr>
          <w:lang w:val="ru-RU"/>
        </w:rPr>
        <w:t xml:space="preserve">,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земельных участков, расположенных в границах территории </w:t>
      </w:r>
      <w:r w:rsidR="00BC4FE6">
        <w:rPr>
          <w:lang w:val="ru-RU"/>
        </w:rPr>
        <w:t>Товарищества</w:t>
      </w:r>
      <w:r w:rsidRPr="00686497">
        <w:rPr>
          <w:lang w:val="ru-RU"/>
        </w:rPr>
        <w:t xml:space="preserve">, </w:t>
      </w:r>
      <w:r w:rsidRPr="009A5489">
        <w:rPr>
          <w:i/>
          <w:lang w:val="ru-RU"/>
        </w:rPr>
        <w:t>пропорционально площади</w:t>
      </w:r>
      <w:r w:rsidR="00BC4FE6" w:rsidRPr="009A5489">
        <w:rPr>
          <w:lang w:val="ru-RU"/>
        </w:rPr>
        <w:t xml:space="preserve"> </w:t>
      </w:r>
      <w:r w:rsidR="00BC4FE6">
        <w:rPr>
          <w:lang w:val="ru-RU"/>
        </w:rPr>
        <w:t>находящихся в их собственности участков</w:t>
      </w:r>
      <w:r w:rsidRPr="00686497">
        <w:rPr>
          <w:lang w:val="ru-RU"/>
        </w:rPr>
        <w:t xml:space="preserve"> вне зависимости от того, являлись ли данные лица членами Товарищества.</w:t>
      </w:r>
    </w:p>
    <w:p w:rsidR="00686497" w:rsidRPr="00686497" w:rsidRDefault="00686497" w:rsidP="00663021">
      <w:pPr>
        <w:pStyle w:val="11"/>
        <w:numPr>
          <w:ilvl w:val="0"/>
          <w:numId w:val="24"/>
        </w:numPr>
        <w:shd w:val="clear" w:color="auto" w:fill="auto"/>
        <w:tabs>
          <w:tab w:val="left" w:pos="805"/>
        </w:tabs>
        <w:ind w:firstLine="499"/>
        <w:rPr>
          <w:lang w:val="ru-RU"/>
        </w:rPr>
      </w:pPr>
      <w:r w:rsidRPr="00686497">
        <w:rPr>
          <w:lang w:val="ru-RU"/>
        </w:rPr>
        <w:t xml:space="preserve">В случае несоблюдения требования к количеству членов Товарищества, установленного </w:t>
      </w:r>
      <w:hyperlink r:id="rId45" w:history="1">
        <w:r w:rsidRPr="00686497">
          <w:rPr>
            <w:lang w:val="ru-RU"/>
          </w:rPr>
          <w:t>ч. 2 ст. 16</w:t>
        </w:r>
      </w:hyperlink>
      <w:r w:rsidRPr="00686497">
        <w:rPr>
          <w:lang w:val="ru-RU"/>
        </w:rP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(количество членов Товарищества не может быть менее семи),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w:t>
      </w:r>
      <w:r w:rsidR="00BC4FE6">
        <w:rPr>
          <w:lang w:val="ru-RU"/>
        </w:rPr>
        <w:t>Товарищества</w:t>
      </w:r>
      <w:r w:rsidRPr="00686497">
        <w:rPr>
          <w:lang w:val="ru-RU"/>
        </w:rPr>
        <w:t xml:space="preserve">, собственника земельного участка либо в случаях, установленных </w:t>
      </w:r>
      <w:hyperlink r:id="rId46" w:history="1">
        <w:r w:rsidRPr="00686497">
          <w:rPr>
            <w:lang w:val="ru-RU"/>
          </w:rPr>
          <w:t>ч. 11 ст. 12</w:t>
        </w:r>
      </w:hyperlink>
      <w:r w:rsidRPr="00686497">
        <w:rPr>
          <w:lang w:val="ru-RU"/>
        </w:rP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правообладателя садового земельного участка, расположенного в границах территории садоводства.</w:t>
      </w:r>
    </w:p>
    <w:p w:rsidR="00686497" w:rsidRPr="00866742" w:rsidRDefault="00686497" w:rsidP="00663021">
      <w:pPr>
        <w:pStyle w:val="11"/>
        <w:numPr>
          <w:ilvl w:val="0"/>
          <w:numId w:val="24"/>
        </w:numPr>
        <w:shd w:val="clear" w:color="auto" w:fill="auto"/>
        <w:tabs>
          <w:tab w:val="left" w:pos="805"/>
        </w:tabs>
        <w:ind w:firstLine="499"/>
        <w:rPr>
          <w:lang w:val="ru-RU"/>
        </w:rPr>
      </w:pPr>
      <w:r w:rsidRPr="00866742">
        <w:rPr>
          <w:lang w:val="ru-RU"/>
        </w:rPr>
        <w:t xml:space="preserve">Реорганизация или ликвидация </w:t>
      </w:r>
      <w:r>
        <w:rPr>
          <w:lang w:val="ru-RU"/>
        </w:rPr>
        <w:t>Товариществ</w:t>
      </w:r>
      <w:r w:rsidRPr="00866742">
        <w:rPr>
          <w:lang w:val="ru-RU"/>
        </w:rPr>
        <w:t>а будет считаться завершенной после внесения соответствующей записи об этом в Единый государственный реестр юридических лиц.</w:t>
      </w:r>
    </w:p>
    <w:p w:rsidR="00050249" w:rsidRPr="00F76DC1" w:rsidRDefault="00050249" w:rsidP="00686497">
      <w:pPr>
        <w:pStyle w:val="11"/>
        <w:shd w:val="clear" w:color="auto" w:fill="auto"/>
        <w:tabs>
          <w:tab w:val="left" w:pos="805"/>
        </w:tabs>
        <w:spacing w:after="220"/>
        <w:ind w:left="500" w:firstLine="0"/>
        <w:rPr>
          <w:lang w:val="ru-RU"/>
        </w:rPr>
      </w:pPr>
    </w:p>
    <w:sectPr w:rsidR="00050249" w:rsidRPr="00F76DC1" w:rsidSect="00E13235">
      <w:footerReference w:type="default" r:id="rId47"/>
      <w:pgSz w:w="11906" w:h="16838"/>
      <w:pgMar w:top="1135"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668" w:rsidRDefault="00314668" w:rsidP="00FD6CF3">
      <w:pPr>
        <w:spacing w:after="0" w:line="240" w:lineRule="auto"/>
      </w:pPr>
      <w:r>
        <w:separator/>
      </w:r>
    </w:p>
  </w:endnote>
  <w:endnote w:type="continuationSeparator" w:id="0">
    <w:p w:rsidR="00314668" w:rsidRDefault="00314668" w:rsidP="00FD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655" w:rsidRDefault="00A57655">
    <w:pPr>
      <w:pStyle w:val="a7"/>
      <w:jc w:val="right"/>
    </w:pPr>
    <w:r>
      <w:fldChar w:fldCharType="begin"/>
    </w:r>
    <w:r>
      <w:instrText xml:space="preserve"> PAGE   \* MERGEFORMAT </w:instrText>
    </w:r>
    <w:r>
      <w:fldChar w:fldCharType="separate"/>
    </w:r>
    <w:r w:rsidR="00F90635">
      <w:rPr>
        <w:noProof/>
      </w:rPr>
      <w:t>21</w:t>
    </w:r>
    <w:r>
      <w:rPr>
        <w:noProof/>
      </w:rPr>
      <w:fldChar w:fldCharType="end"/>
    </w:r>
  </w:p>
  <w:p w:rsidR="00A57655" w:rsidRDefault="00A576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668" w:rsidRDefault="00314668" w:rsidP="00FD6CF3">
      <w:pPr>
        <w:spacing w:after="0" w:line="240" w:lineRule="auto"/>
      </w:pPr>
      <w:r>
        <w:separator/>
      </w:r>
    </w:p>
  </w:footnote>
  <w:footnote w:type="continuationSeparator" w:id="0">
    <w:p w:rsidR="00314668" w:rsidRDefault="00314668" w:rsidP="00FD6C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711F"/>
    <w:multiLevelType w:val="multilevel"/>
    <w:tmpl w:val="1C08D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93064"/>
    <w:multiLevelType w:val="multilevel"/>
    <w:tmpl w:val="3DA44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531EE6"/>
    <w:multiLevelType w:val="multilevel"/>
    <w:tmpl w:val="1C08D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A41B87"/>
    <w:multiLevelType w:val="multilevel"/>
    <w:tmpl w:val="81CA8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464EDC"/>
    <w:multiLevelType w:val="multilevel"/>
    <w:tmpl w:val="DC96E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F67D6D"/>
    <w:multiLevelType w:val="multilevel"/>
    <w:tmpl w:val="1C08D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9D596D"/>
    <w:multiLevelType w:val="multilevel"/>
    <w:tmpl w:val="23B8A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C9250B"/>
    <w:multiLevelType w:val="multilevel"/>
    <w:tmpl w:val="1C08D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0B2CD5"/>
    <w:multiLevelType w:val="multilevel"/>
    <w:tmpl w:val="81CA8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302E90"/>
    <w:multiLevelType w:val="multilevel"/>
    <w:tmpl w:val="0A9A0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E31644"/>
    <w:multiLevelType w:val="multilevel"/>
    <w:tmpl w:val="1C08D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BF15F9"/>
    <w:multiLevelType w:val="multilevel"/>
    <w:tmpl w:val="81CA8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0C5DF1"/>
    <w:multiLevelType w:val="multilevel"/>
    <w:tmpl w:val="6756C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505E64"/>
    <w:multiLevelType w:val="multilevel"/>
    <w:tmpl w:val="C78E1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4B33AC"/>
    <w:multiLevelType w:val="multilevel"/>
    <w:tmpl w:val="F878C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614B3F"/>
    <w:multiLevelType w:val="multilevel"/>
    <w:tmpl w:val="6756C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ED36BC"/>
    <w:multiLevelType w:val="multilevel"/>
    <w:tmpl w:val="04D6FB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AC70D4"/>
    <w:multiLevelType w:val="multilevel"/>
    <w:tmpl w:val="81CA8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90053E"/>
    <w:multiLevelType w:val="multilevel"/>
    <w:tmpl w:val="81CA8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3D4EB1"/>
    <w:multiLevelType w:val="multilevel"/>
    <w:tmpl w:val="436CE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E7B6B82"/>
    <w:multiLevelType w:val="multilevel"/>
    <w:tmpl w:val="23B8A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D70B47"/>
    <w:multiLevelType w:val="multilevel"/>
    <w:tmpl w:val="1C08D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0586DA0"/>
    <w:multiLevelType w:val="multilevel"/>
    <w:tmpl w:val="E7EAA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0BB1FE5"/>
    <w:multiLevelType w:val="multilevel"/>
    <w:tmpl w:val="B52A88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0F30CE8"/>
    <w:multiLevelType w:val="multilevel"/>
    <w:tmpl w:val="A588F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1095A5C"/>
    <w:multiLevelType w:val="multilevel"/>
    <w:tmpl w:val="81CA8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19306CF"/>
    <w:multiLevelType w:val="multilevel"/>
    <w:tmpl w:val="AE92B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1E96655"/>
    <w:multiLevelType w:val="multilevel"/>
    <w:tmpl w:val="1C08D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48A565D"/>
    <w:multiLevelType w:val="multilevel"/>
    <w:tmpl w:val="A588F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66B72A7"/>
    <w:multiLevelType w:val="multilevel"/>
    <w:tmpl w:val="1C08D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797560D"/>
    <w:multiLevelType w:val="multilevel"/>
    <w:tmpl w:val="1C08D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95F2183"/>
    <w:multiLevelType w:val="multilevel"/>
    <w:tmpl w:val="23B8A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E2E383B"/>
    <w:multiLevelType w:val="multilevel"/>
    <w:tmpl w:val="CB04F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F3F1E47"/>
    <w:multiLevelType w:val="multilevel"/>
    <w:tmpl w:val="81CA8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F473F6D"/>
    <w:multiLevelType w:val="multilevel"/>
    <w:tmpl w:val="81CA8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FA01FF6"/>
    <w:multiLevelType w:val="multilevel"/>
    <w:tmpl w:val="1C08D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1CA271E"/>
    <w:multiLevelType w:val="multilevel"/>
    <w:tmpl w:val="1C08D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482718C"/>
    <w:multiLevelType w:val="multilevel"/>
    <w:tmpl w:val="B4CEB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4B8019B"/>
    <w:multiLevelType w:val="multilevel"/>
    <w:tmpl w:val="E7EAA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56446EC"/>
    <w:multiLevelType w:val="multilevel"/>
    <w:tmpl w:val="C78E1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56B5208"/>
    <w:multiLevelType w:val="multilevel"/>
    <w:tmpl w:val="1C08D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60E3F2D"/>
    <w:multiLevelType w:val="multilevel"/>
    <w:tmpl w:val="1C08D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8233A48"/>
    <w:multiLevelType w:val="multilevel"/>
    <w:tmpl w:val="C78E1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85117F9"/>
    <w:multiLevelType w:val="multilevel"/>
    <w:tmpl w:val="6756C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AEF09A0"/>
    <w:multiLevelType w:val="multilevel"/>
    <w:tmpl w:val="1C08D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BAB3524"/>
    <w:multiLevelType w:val="multilevel"/>
    <w:tmpl w:val="A588F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D2F39CF"/>
    <w:multiLevelType w:val="multilevel"/>
    <w:tmpl w:val="81CA8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D5871ED"/>
    <w:multiLevelType w:val="multilevel"/>
    <w:tmpl w:val="1C08D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FA6628B"/>
    <w:multiLevelType w:val="multilevel"/>
    <w:tmpl w:val="81CA8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2211372"/>
    <w:multiLevelType w:val="multilevel"/>
    <w:tmpl w:val="1C08D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2A00D73"/>
    <w:multiLevelType w:val="multilevel"/>
    <w:tmpl w:val="1C08D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2A30B87"/>
    <w:multiLevelType w:val="multilevel"/>
    <w:tmpl w:val="F3F46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7110048"/>
    <w:multiLevelType w:val="multilevel"/>
    <w:tmpl w:val="DC96E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9A432B9"/>
    <w:multiLevelType w:val="multilevel"/>
    <w:tmpl w:val="1C08D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E940C0C"/>
    <w:multiLevelType w:val="multilevel"/>
    <w:tmpl w:val="81CA8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EE94DF1"/>
    <w:multiLevelType w:val="multilevel"/>
    <w:tmpl w:val="6756C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0D7760A"/>
    <w:multiLevelType w:val="multilevel"/>
    <w:tmpl w:val="81CA8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1E83BF9"/>
    <w:multiLevelType w:val="multilevel"/>
    <w:tmpl w:val="A588F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4E32DE0"/>
    <w:multiLevelType w:val="multilevel"/>
    <w:tmpl w:val="43162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51C41F7"/>
    <w:multiLevelType w:val="multilevel"/>
    <w:tmpl w:val="A588F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64E1876"/>
    <w:multiLevelType w:val="multilevel"/>
    <w:tmpl w:val="81CA8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68433D6"/>
    <w:multiLevelType w:val="multilevel"/>
    <w:tmpl w:val="1C08D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D383D7D"/>
    <w:multiLevelType w:val="multilevel"/>
    <w:tmpl w:val="592A1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E337C43"/>
    <w:multiLevelType w:val="multilevel"/>
    <w:tmpl w:val="81CA8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F736F45"/>
    <w:multiLevelType w:val="multilevel"/>
    <w:tmpl w:val="D8501B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0722881"/>
    <w:multiLevelType w:val="multilevel"/>
    <w:tmpl w:val="A588F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6EA41FD"/>
    <w:multiLevelType w:val="multilevel"/>
    <w:tmpl w:val="1C08D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ABF47AD"/>
    <w:multiLevelType w:val="multilevel"/>
    <w:tmpl w:val="1C08D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9"/>
  </w:num>
  <w:num w:numId="3">
    <w:abstractNumId w:val="52"/>
  </w:num>
  <w:num w:numId="4">
    <w:abstractNumId w:val="13"/>
  </w:num>
  <w:num w:numId="5">
    <w:abstractNumId w:val="20"/>
  </w:num>
  <w:num w:numId="6">
    <w:abstractNumId w:val="6"/>
  </w:num>
  <w:num w:numId="7">
    <w:abstractNumId w:val="31"/>
  </w:num>
  <w:num w:numId="8">
    <w:abstractNumId w:val="36"/>
  </w:num>
  <w:num w:numId="9">
    <w:abstractNumId w:val="67"/>
  </w:num>
  <w:num w:numId="10">
    <w:abstractNumId w:val="44"/>
  </w:num>
  <w:num w:numId="11">
    <w:abstractNumId w:val="64"/>
  </w:num>
  <w:num w:numId="12">
    <w:abstractNumId w:val="22"/>
  </w:num>
  <w:num w:numId="13">
    <w:abstractNumId w:val="59"/>
  </w:num>
  <w:num w:numId="14">
    <w:abstractNumId w:val="51"/>
  </w:num>
  <w:num w:numId="15">
    <w:abstractNumId w:val="12"/>
  </w:num>
  <w:num w:numId="16">
    <w:abstractNumId w:val="58"/>
  </w:num>
  <w:num w:numId="17">
    <w:abstractNumId w:val="14"/>
  </w:num>
  <w:num w:numId="18">
    <w:abstractNumId w:val="37"/>
  </w:num>
  <w:num w:numId="19">
    <w:abstractNumId w:val="62"/>
  </w:num>
  <w:num w:numId="20">
    <w:abstractNumId w:val="23"/>
  </w:num>
  <w:num w:numId="21">
    <w:abstractNumId w:val="32"/>
  </w:num>
  <w:num w:numId="22">
    <w:abstractNumId w:val="16"/>
  </w:num>
  <w:num w:numId="23">
    <w:abstractNumId w:val="1"/>
  </w:num>
  <w:num w:numId="24">
    <w:abstractNumId w:val="9"/>
  </w:num>
  <w:num w:numId="25">
    <w:abstractNumId w:val="10"/>
  </w:num>
  <w:num w:numId="26">
    <w:abstractNumId w:val="41"/>
  </w:num>
  <w:num w:numId="27">
    <w:abstractNumId w:val="35"/>
  </w:num>
  <w:num w:numId="28">
    <w:abstractNumId w:val="47"/>
  </w:num>
  <w:num w:numId="29">
    <w:abstractNumId w:val="61"/>
  </w:num>
  <w:num w:numId="30">
    <w:abstractNumId w:val="4"/>
  </w:num>
  <w:num w:numId="31">
    <w:abstractNumId w:val="30"/>
  </w:num>
  <w:num w:numId="32">
    <w:abstractNumId w:val="0"/>
  </w:num>
  <w:num w:numId="33">
    <w:abstractNumId w:val="46"/>
  </w:num>
  <w:num w:numId="34">
    <w:abstractNumId w:val="53"/>
  </w:num>
  <w:num w:numId="35">
    <w:abstractNumId w:val="7"/>
  </w:num>
  <w:num w:numId="36">
    <w:abstractNumId w:val="2"/>
  </w:num>
  <w:num w:numId="37">
    <w:abstractNumId w:val="27"/>
  </w:num>
  <w:num w:numId="38">
    <w:abstractNumId w:val="50"/>
  </w:num>
  <w:num w:numId="39">
    <w:abstractNumId w:val="8"/>
  </w:num>
  <w:num w:numId="40">
    <w:abstractNumId w:val="11"/>
  </w:num>
  <w:num w:numId="41">
    <w:abstractNumId w:val="40"/>
  </w:num>
  <w:num w:numId="42">
    <w:abstractNumId w:val="21"/>
  </w:num>
  <w:num w:numId="43">
    <w:abstractNumId w:val="49"/>
  </w:num>
  <w:num w:numId="44">
    <w:abstractNumId w:val="42"/>
  </w:num>
  <w:num w:numId="45">
    <w:abstractNumId w:val="56"/>
  </w:num>
  <w:num w:numId="46">
    <w:abstractNumId w:val="66"/>
  </w:num>
  <w:num w:numId="47">
    <w:abstractNumId w:val="5"/>
  </w:num>
  <w:num w:numId="48">
    <w:abstractNumId w:val="18"/>
  </w:num>
  <w:num w:numId="49">
    <w:abstractNumId w:val="29"/>
  </w:num>
  <w:num w:numId="50">
    <w:abstractNumId w:val="60"/>
  </w:num>
  <w:num w:numId="51">
    <w:abstractNumId w:val="54"/>
  </w:num>
  <w:num w:numId="52">
    <w:abstractNumId w:val="3"/>
  </w:num>
  <w:num w:numId="53">
    <w:abstractNumId w:val="25"/>
  </w:num>
  <w:num w:numId="54">
    <w:abstractNumId w:val="24"/>
  </w:num>
  <w:num w:numId="55">
    <w:abstractNumId w:val="28"/>
  </w:num>
  <w:num w:numId="56">
    <w:abstractNumId w:val="45"/>
  </w:num>
  <w:num w:numId="57">
    <w:abstractNumId w:val="57"/>
  </w:num>
  <w:num w:numId="58">
    <w:abstractNumId w:val="65"/>
  </w:num>
  <w:num w:numId="59">
    <w:abstractNumId w:val="34"/>
  </w:num>
  <w:num w:numId="60">
    <w:abstractNumId w:val="39"/>
  </w:num>
  <w:num w:numId="61">
    <w:abstractNumId w:val="43"/>
  </w:num>
  <w:num w:numId="62">
    <w:abstractNumId w:val="55"/>
  </w:num>
  <w:num w:numId="63">
    <w:abstractNumId w:val="48"/>
  </w:num>
  <w:num w:numId="64">
    <w:abstractNumId w:val="15"/>
  </w:num>
  <w:num w:numId="65">
    <w:abstractNumId w:val="17"/>
  </w:num>
  <w:num w:numId="66">
    <w:abstractNumId w:val="33"/>
  </w:num>
  <w:num w:numId="67">
    <w:abstractNumId w:val="38"/>
  </w:num>
  <w:num w:numId="68">
    <w:abstractNumId w:val="6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D"/>
    <w:rsid w:val="00001C9A"/>
    <w:rsid w:val="000125CC"/>
    <w:rsid w:val="00036783"/>
    <w:rsid w:val="00037CD7"/>
    <w:rsid w:val="00040DA5"/>
    <w:rsid w:val="000425FE"/>
    <w:rsid w:val="000449F9"/>
    <w:rsid w:val="0004632B"/>
    <w:rsid w:val="00050249"/>
    <w:rsid w:val="000535C4"/>
    <w:rsid w:val="0006647F"/>
    <w:rsid w:val="00066742"/>
    <w:rsid w:val="0008502C"/>
    <w:rsid w:val="00095320"/>
    <w:rsid w:val="000A1F57"/>
    <w:rsid w:val="000A66E3"/>
    <w:rsid w:val="000B7642"/>
    <w:rsid w:val="000D4A45"/>
    <w:rsid w:val="001102F6"/>
    <w:rsid w:val="00115F22"/>
    <w:rsid w:val="00121C8A"/>
    <w:rsid w:val="00131D7B"/>
    <w:rsid w:val="001362F9"/>
    <w:rsid w:val="001625C9"/>
    <w:rsid w:val="00167EA1"/>
    <w:rsid w:val="00173918"/>
    <w:rsid w:val="001869CB"/>
    <w:rsid w:val="00193664"/>
    <w:rsid w:val="00194E85"/>
    <w:rsid w:val="001971B3"/>
    <w:rsid w:val="001B0B88"/>
    <w:rsid w:val="001B56EA"/>
    <w:rsid w:val="001C2710"/>
    <w:rsid w:val="001C306D"/>
    <w:rsid w:val="001D6572"/>
    <w:rsid w:val="001E4B04"/>
    <w:rsid w:val="001E71A3"/>
    <w:rsid w:val="001E7FAF"/>
    <w:rsid w:val="001F33FE"/>
    <w:rsid w:val="001F373F"/>
    <w:rsid w:val="001F60C4"/>
    <w:rsid w:val="002078CE"/>
    <w:rsid w:val="0022602C"/>
    <w:rsid w:val="00235073"/>
    <w:rsid w:val="00241293"/>
    <w:rsid w:val="00251A5B"/>
    <w:rsid w:val="00255820"/>
    <w:rsid w:val="00264A1C"/>
    <w:rsid w:val="002733CD"/>
    <w:rsid w:val="00291803"/>
    <w:rsid w:val="00297ABD"/>
    <w:rsid w:val="002B54D7"/>
    <w:rsid w:val="002C7893"/>
    <w:rsid w:val="002C7CA0"/>
    <w:rsid w:val="002E2837"/>
    <w:rsid w:val="002E7823"/>
    <w:rsid w:val="002F3215"/>
    <w:rsid w:val="002F52C8"/>
    <w:rsid w:val="00304E29"/>
    <w:rsid w:val="003072BC"/>
    <w:rsid w:val="00314668"/>
    <w:rsid w:val="003213E5"/>
    <w:rsid w:val="00330903"/>
    <w:rsid w:val="00331184"/>
    <w:rsid w:val="003437E4"/>
    <w:rsid w:val="003662F8"/>
    <w:rsid w:val="003704A7"/>
    <w:rsid w:val="00371A73"/>
    <w:rsid w:val="00373029"/>
    <w:rsid w:val="00373FA4"/>
    <w:rsid w:val="003A359F"/>
    <w:rsid w:val="003C074D"/>
    <w:rsid w:val="003C34EB"/>
    <w:rsid w:val="003C359C"/>
    <w:rsid w:val="003D3A42"/>
    <w:rsid w:val="003E261E"/>
    <w:rsid w:val="003F2078"/>
    <w:rsid w:val="003F5D9B"/>
    <w:rsid w:val="003F6FF1"/>
    <w:rsid w:val="00401C3E"/>
    <w:rsid w:val="004062F0"/>
    <w:rsid w:val="004161CA"/>
    <w:rsid w:val="00423378"/>
    <w:rsid w:val="00425D56"/>
    <w:rsid w:val="00430530"/>
    <w:rsid w:val="004342E6"/>
    <w:rsid w:val="00436B08"/>
    <w:rsid w:val="00437D53"/>
    <w:rsid w:val="004408E3"/>
    <w:rsid w:val="00444694"/>
    <w:rsid w:val="00446E72"/>
    <w:rsid w:val="00452F0A"/>
    <w:rsid w:val="004620C8"/>
    <w:rsid w:val="0046376B"/>
    <w:rsid w:val="00466973"/>
    <w:rsid w:val="00484390"/>
    <w:rsid w:val="00494B60"/>
    <w:rsid w:val="0049511E"/>
    <w:rsid w:val="00495C19"/>
    <w:rsid w:val="0049702B"/>
    <w:rsid w:val="00497499"/>
    <w:rsid w:val="004A5917"/>
    <w:rsid w:val="004B23C5"/>
    <w:rsid w:val="004B68EF"/>
    <w:rsid w:val="004F15D0"/>
    <w:rsid w:val="004F3809"/>
    <w:rsid w:val="00531646"/>
    <w:rsid w:val="00541D6C"/>
    <w:rsid w:val="0055415F"/>
    <w:rsid w:val="005649AB"/>
    <w:rsid w:val="00593966"/>
    <w:rsid w:val="005979E0"/>
    <w:rsid w:val="005A1690"/>
    <w:rsid w:val="005A4AD2"/>
    <w:rsid w:val="005C7A63"/>
    <w:rsid w:val="005D273E"/>
    <w:rsid w:val="005E02A9"/>
    <w:rsid w:val="005E4176"/>
    <w:rsid w:val="005F2711"/>
    <w:rsid w:val="005F30CC"/>
    <w:rsid w:val="005F32D6"/>
    <w:rsid w:val="006027F7"/>
    <w:rsid w:val="00611166"/>
    <w:rsid w:val="00644056"/>
    <w:rsid w:val="00651EF1"/>
    <w:rsid w:val="00653A32"/>
    <w:rsid w:val="006549AC"/>
    <w:rsid w:val="00656D54"/>
    <w:rsid w:val="006624F5"/>
    <w:rsid w:val="00662ECC"/>
    <w:rsid w:val="00663021"/>
    <w:rsid w:val="006722A9"/>
    <w:rsid w:val="00686497"/>
    <w:rsid w:val="0069106B"/>
    <w:rsid w:val="0069799D"/>
    <w:rsid w:val="006B094C"/>
    <w:rsid w:val="006B0A99"/>
    <w:rsid w:val="006B1E06"/>
    <w:rsid w:val="006B2F67"/>
    <w:rsid w:val="006B7FF5"/>
    <w:rsid w:val="006D5365"/>
    <w:rsid w:val="006D5AE5"/>
    <w:rsid w:val="006F39BE"/>
    <w:rsid w:val="006F437A"/>
    <w:rsid w:val="0070050B"/>
    <w:rsid w:val="00717BB2"/>
    <w:rsid w:val="00724A25"/>
    <w:rsid w:val="00736027"/>
    <w:rsid w:val="00750F59"/>
    <w:rsid w:val="0075434A"/>
    <w:rsid w:val="00777C8F"/>
    <w:rsid w:val="0078359E"/>
    <w:rsid w:val="00783642"/>
    <w:rsid w:val="0079369C"/>
    <w:rsid w:val="007949BD"/>
    <w:rsid w:val="007A0681"/>
    <w:rsid w:val="007A10C3"/>
    <w:rsid w:val="007A5256"/>
    <w:rsid w:val="007B4D88"/>
    <w:rsid w:val="007C5032"/>
    <w:rsid w:val="007C62B5"/>
    <w:rsid w:val="007D1513"/>
    <w:rsid w:val="007D722B"/>
    <w:rsid w:val="007E79D0"/>
    <w:rsid w:val="007F071C"/>
    <w:rsid w:val="007F455D"/>
    <w:rsid w:val="00810356"/>
    <w:rsid w:val="00820E6F"/>
    <w:rsid w:val="008249DC"/>
    <w:rsid w:val="0082719D"/>
    <w:rsid w:val="008309EB"/>
    <w:rsid w:val="008321A3"/>
    <w:rsid w:val="008452AA"/>
    <w:rsid w:val="008533B0"/>
    <w:rsid w:val="0085393E"/>
    <w:rsid w:val="00854BAE"/>
    <w:rsid w:val="00856183"/>
    <w:rsid w:val="00866742"/>
    <w:rsid w:val="00871466"/>
    <w:rsid w:val="00880AD4"/>
    <w:rsid w:val="00887141"/>
    <w:rsid w:val="00891979"/>
    <w:rsid w:val="008A5292"/>
    <w:rsid w:val="008B2E94"/>
    <w:rsid w:val="008B464F"/>
    <w:rsid w:val="008B6016"/>
    <w:rsid w:val="008C00CD"/>
    <w:rsid w:val="008C7640"/>
    <w:rsid w:val="008D15A9"/>
    <w:rsid w:val="008E0AFC"/>
    <w:rsid w:val="008F2F9F"/>
    <w:rsid w:val="00905426"/>
    <w:rsid w:val="00912FB4"/>
    <w:rsid w:val="00915B21"/>
    <w:rsid w:val="0093374D"/>
    <w:rsid w:val="009347BB"/>
    <w:rsid w:val="00951160"/>
    <w:rsid w:val="00952ADB"/>
    <w:rsid w:val="00966762"/>
    <w:rsid w:val="00976847"/>
    <w:rsid w:val="00977561"/>
    <w:rsid w:val="009A5489"/>
    <w:rsid w:val="009B4B31"/>
    <w:rsid w:val="009B5007"/>
    <w:rsid w:val="009C439F"/>
    <w:rsid w:val="009C4E1F"/>
    <w:rsid w:val="009C6850"/>
    <w:rsid w:val="009D64A2"/>
    <w:rsid w:val="009F1CF3"/>
    <w:rsid w:val="009F75BE"/>
    <w:rsid w:val="00A01324"/>
    <w:rsid w:val="00A07C9B"/>
    <w:rsid w:val="00A1171A"/>
    <w:rsid w:val="00A1245E"/>
    <w:rsid w:val="00A12841"/>
    <w:rsid w:val="00A1348B"/>
    <w:rsid w:val="00A26ADA"/>
    <w:rsid w:val="00A37DA0"/>
    <w:rsid w:val="00A45107"/>
    <w:rsid w:val="00A57655"/>
    <w:rsid w:val="00A70D41"/>
    <w:rsid w:val="00AB3576"/>
    <w:rsid w:val="00AB4269"/>
    <w:rsid w:val="00AB45A5"/>
    <w:rsid w:val="00AC3A8D"/>
    <w:rsid w:val="00AC5049"/>
    <w:rsid w:val="00AD171A"/>
    <w:rsid w:val="00AD71D9"/>
    <w:rsid w:val="00AE38D6"/>
    <w:rsid w:val="00AE5C83"/>
    <w:rsid w:val="00B021B1"/>
    <w:rsid w:val="00B132E0"/>
    <w:rsid w:val="00B2606F"/>
    <w:rsid w:val="00B4640B"/>
    <w:rsid w:val="00B561C9"/>
    <w:rsid w:val="00B72779"/>
    <w:rsid w:val="00B74855"/>
    <w:rsid w:val="00B85AAD"/>
    <w:rsid w:val="00B8701F"/>
    <w:rsid w:val="00B91CF9"/>
    <w:rsid w:val="00B939C2"/>
    <w:rsid w:val="00B94154"/>
    <w:rsid w:val="00BA1606"/>
    <w:rsid w:val="00BB7481"/>
    <w:rsid w:val="00BB7D44"/>
    <w:rsid w:val="00BC4BE0"/>
    <w:rsid w:val="00BC4FE6"/>
    <w:rsid w:val="00BD3B2A"/>
    <w:rsid w:val="00BD67E9"/>
    <w:rsid w:val="00BF5CE8"/>
    <w:rsid w:val="00C07E39"/>
    <w:rsid w:val="00C1362E"/>
    <w:rsid w:val="00C14B02"/>
    <w:rsid w:val="00C14B9F"/>
    <w:rsid w:val="00C267CC"/>
    <w:rsid w:val="00C30942"/>
    <w:rsid w:val="00C325F0"/>
    <w:rsid w:val="00C32BE0"/>
    <w:rsid w:val="00C4074D"/>
    <w:rsid w:val="00C533B3"/>
    <w:rsid w:val="00C55FAB"/>
    <w:rsid w:val="00C5615D"/>
    <w:rsid w:val="00C65A5A"/>
    <w:rsid w:val="00C672B4"/>
    <w:rsid w:val="00C84F35"/>
    <w:rsid w:val="00C8631D"/>
    <w:rsid w:val="00C87C17"/>
    <w:rsid w:val="00C92CAE"/>
    <w:rsid w:val="00C94D14"/>
    <w:rsid w:val="00C9604D"/>
    <w:rsid w:val="00C96E4E"/>
    <w:rsid w:val="00CB4417"/>
    <w:rsid w:val="00CB742B"/>
    <w:rsid w:val="00CC222B"/>
    <w:rsid w:val="00CC28B6"/>
    <w:rsid w:val="00CC34A2"/>
    <w:rsid w:val="00CC42F9"/>
    <w:rsid w:val="00CF5F15"/>
    <w:rsid w:val="00D50191"/>
    <w:rsid w:val="00D53A98"/>
    <w:rsid w:val="00D55ED6"/>
    <w:rsid w:val="00D651DE"/>
    <w:rsid w:val="00D925FE"/>
    <w:rsid w:val="00DA09FD"/>
    <w:rsid w:val="00DA4A4C"/>
    <w:rsid w:val="00DB1556"/>
    <w:rsid w:val="00DB2B79"/>
    <w:rsid w:val="00DB5695"/>
    <w:rsid w:val="00DC015B"/>
    <w:rsid w:val="00DC1188"/>
    <w:rsid w:val="00DC67CF"/>
    <w:rsid w:val="00DC7A83"/>
    <w:rsid w:val="00DD59CC"/>
    <w:rsid w:val="00DE2303"/>
    <w:rsid w:val="00DF0307"/>
    <w:rsid w:val="00DF55C0"/>
    <w:rsid w:val="00E00F59"/>
    <w:rsid w:val="00E02195"/>
    <w:rsid w:val="00E13235"/>
    <w:rsid w:val="00E340B7"/>
    <w:rsid w:val="00E47179"/>
    <w:rsid w:val="00E5161D"/>
    <w:rsid w:val="00E71492"/>
    <w:rsid w:val="00E816CC"/>
    <w:rsid w:val="00EA42CB"/>
    <w:rsid w:val="00EC26BB"/>
    <w:rsid w:val="00ED19D8"/>
    <w:rsid w:val="00EE09C7"/>
    <w:rsid w:val="00EF48A8"/>
    <w:rsid w:val="00F17AC8"/>
    <w:rsid w:val="00F2202D"/>
    <w:rsid w:val="00F22E6B"/>
    <w:rsid w:val="00F26362"/>
    <w:rsid w:val="00F316B9"/>
    <w:rsid w:val="00F339CD"/>
    <w:rsid w:val="00F34AE5"/>
    <w:rsid w:val="00F4027D"/>
    <w:rsid w:val="00F50FDA"/>
    <w:rsid w:val="00F56066"/>
    <w:rsid w:val="00F7050D"/>
    <w:rsid w:val="00F76DC1"/>
    <w:rsid w:val="00F77B90"/>
    <w:rsid w:val="00F90635"/>
    <w:rsid w:val="00F91B86"/>
    <w:rsid w:val="00FB179E"/>
    <w:rsid w:val="00FC07BA"/>
    <w:rsid w:val="00FD6CF3"/>
    <w:rsid w:val="00FE4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7E4E851-88EE-4C35-80C3-4F064188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B86"/>
    <w:pPr>
      <w:spacing w:after="200" w:line="276" w:lineRule="auto"/>
    </w:pPr>
    <w:rPr>
      <w:sz w:val="22"/>
      <w:szCs w:val="22"/>
      <w:lang w:val="en-US" w:eastAsia="en-US" w:bidi="en-US"/>
    </w:rPr>
  </w:style>
  <w:style w:type="paragraph" w:styleId="1">
    <w:name w:val="heading 1"/>
    <w:basedOn w:val="2"/>
    <w:next w:val="a"/>
    <w:link w:val="10"/>
    <w:uiPriority w:val="9"/>
    <w:qFormat/>
    <w:rsid w:val="00A1245E"/>
    <w:pPr>
      <w:keepNext/>
      <w:keepLines/>
      <w:shd w:val="clear" w:color="auto" w:fill="auto"/>
      <w:spacing w:before="120" w:after="240"/>
      <w:ind w:firstLine="23"/>
      <w:jc w:val="center"/>
      <w:outlineLvl w:val="0"/>
    </w:pPr>
    <w:rPr>
      <w:bCs w:val="0"/>
      <w:lang w:val="ru-RU"/>
    </w:rPr>
  </w:style>
  <w:style w:type="paragraph" w:styleId="20">
    <w:name w:val="heading 2"/>
    <w:basedOn w:val="2"/>
    <w:next w:val="a"/>
    <w:link w:val="21"/>
    <w:uiPriority w:val="9"/>
    <w:unhideWhenUsed/>
    <w:qFormat/>
    <w:rsid w:val="00BF5CE8"/>
    <w:pPr>
      <w:keepNext/>
      <w:keepLines/>
      <w:shd w:val="clear" w:color="auto" w:fill="auto"/>
      <w:spacing w:after="120" w:line="240" w:lineRule="auto"/>
      <w:ind w:firstLine="0"/>
      <w:jc w:val="center"/>
    </w:pPr>
    <w:rPr>
      <w:bCs w:val="0"/>
      <w:lang w:val="ru-RU"/>
    </w:rPr>
  </w:style>
  <w:style w:type="paragraph" w:styleId="3">
    <w:name w:val="heading 3"/>
    <w:basedOn w:val="a"/>
    <w:next w:val="a"/>
    <w:link w:val="30"/>
    <w:uiPriority w:val="9"/>
    <w:semiHidden/>
    <w:unhideWhenUsed/>
    <w:qFormat/>
    <w:rsid w:val="00F91B86"/>
    <w:pPr>
      <w:spacing w:before="200" w:after="0" w:line="271" w:lineRule="auto"/>
      <w:outlineLvl w:val="2"/>
    </w:pPr>
    <w:rPr>
      <w:rFonts w:ascii="Cambria" w:hAnsi="Cambria"/>
      <w:b/>
      <w:bCs/>
      <w:sz w:val="20"/>
      <w:szCs w:val="20"/>
      <w:lang w:val="x-none" w:eastAsia="x-none" w:bidi="ar-SA"/>
    </w:rPr>
  </w:style>
  <w:style w:type="paragraph" w:styleId="4">
    <w:name w:val="heading 4"/>
    <w:basedOn w:val="a"/>
    <w:next w:val="a"/>
    <w:link w:val="40"/>
    <w:uiPriority w:val="9"/>
    <w:semiHidden/>
    <w:unhideWhenUsed/>
    <w:qFormat/>
    <w:rsid w:val="00F91B86"/>
    <w:pPr>
      <w:spacing w:before="200" w:after="0"/>
      <w:outlineLvl w:val="3"/>
    </w:pPr>
    <w:rPr>
      <w:rFonts w:ascii="Cambria" w:hAnsi="Cambria"/>
      <w:b/>
      <w:bCs/>
      <w:i/>
      <w:iCs/>
      <w:sz w:val="20"/>
      <w:szCs w:val="20"/>
      <w:lang w:val="x-none" w:eastAsia="x-none" w:bidi="ar-SA"/>
    </w:rPr>
  </w:style>
  <w:style w:type="paragraph" w:styleId="5">
    <w:name w:val="heading 5"/>
    <w:basedOn w:val="a"/>
    <w:next w:val="a"/>
    <w:link w:val="50"/>
    <w:uiPriority w:val="9"/>
    <w:semiHidden/>
    <w:unhideWhenUsed/>
    <w:qFormat/>
    <w:rsid w:val="00F91B86"/>
    <w:pPr>
      <w:spacing w:before="200" w:after="0"/>
      <w:outlineLvl w:val="4"/>
    </w:pPr>
    <w:rPr>
      <w:rFonts w:ascii="Cambria" w:hAnsi="Cambria"/>
      <w:b/>
      <w:bCs/>
      <w:color w:val="7F7F7F"/>
      <w:sz w:val="20"/>
      <w:szCs w:val="20"/>
      <w:lang w:val="x-none" w:eastAsia="x-none" w:bidi="ar-SA"/>
    </w:rPr>
  </w:style>
  <w:style w:type="paragraph" w:styleId="6">
    <w:name w:val="heading 6"/>
    <w:basedOn w:val="a"/>
    <w:next w:val="a"/>
    <w:link w:val="60"/>
    <w:uiPriority w:val="9"/>
    <w:semiHidden/>
    <w:unhideWhenUsed/>
    <w:qFormat/>
    <w:rsid w:val="00F91B86"/>
    <w:pPr>
      <w:spacing w:after="0" w:line="271" w:lineRule="auto"/>
      <w:outlineLvl w:val="5"/>
    </w:pPr>
    <w:rPr>
      <w:rFonts w:ascii="Cambria" w:hAnsi="Cambria"/>
      <w:b/>
      <w:bCs/>
      <w:i/>
      <w:iCs/>
      <w:color w:val="7F7F7F"/>
      <w:sz w:val="20"/>
      <w:szCs w:val="20"/>
      <w:lang w:val="x-none" w:eastAsia="x-none" w:bidi="ar-SA"/>
    </w:rPr>
  </w:style>
  <w:style w:type="paragraph" w:styleId="7">
    <w:name w:val="heading 7"/>
    <w:basedOn w:val="a"/>
    <w:next w:val="a"/>
    <w:link w:val="70"/>
    <w:uiPriority w:val="9"/>
    <w:semiHidden/>
    <w:unhideWhenUsed/>
    <w:qFormat/>
    <w:rsid w:val="00F91B86"/>
    <w:pPr>
      <w:spacing w:after="0"/>
      <w:outlineLvl w:val="6"/>
    </w:pPr>
    <w:rPr>
      <w:rFonts w:ascii="Cambria" w:hAnsi="Cambria"/>
      <w:i/>
      <w:iCs/>
      <w:sz w:val="20"/>
      <w:szCs w:val="20"/>
      <w:lang w:val="x-none" w:eastAsia="x-none" w:bidi="ar-SA"/>
    </w:rPr>
  </w:style>
  <w:style w:type="paragraph" w:styleId="8">
    <w:name w:val="heading 8"/>
    <w:basedOn w:val="a"/>
    <w:next w:val="a"/>
    <w:link w:val="80"/>
    <w:uiPriority w:val="9"/>
    <w:semiHidden/>
    <w:unhideWhenUsed/>
    <w:qFormat/>
    <w:rsid w:val="00F91B86"/>
    <w:pPr>
      <w:spacing w:after="0"/>
      <w:outlineLvl w:val="7"/>
    </w:pPr>
    <w:rPr>
      <w:rFonts w:ascii="Cambria" w:hAnsi="Cambria"/>
      <w:sz w:val="20"/>
      <w:szCs w:val="20"/>
      <w:lang w:val="x-none" w:eastAsia="x-none" w:bidi="ar-SA"/>
    </w:rPr>
  </w:style>
  <w:style w:type="paragraph" w:styleId="9">
    <w:name w:val="heading 9"/>
    <w:basedOn w:val="a"/>
    <w:next w:val="a"/>
    <w:link w:val="90"/>
    <w:uiPriority w:val="9"/>
    <w:semiHidden/>
    <w:unhideWhenUsed/>
    <w:qFormat/>
    <w:rsid w:val="00F91B86"/>
    <w:pPr>
      <w:spacing w:after="0"/>
      <w:outlineLvl w:val="8"/>
    </w:pPr>
    <w:rPr>
      <w:rFonts w:ascii="Cambria" w:hAnsi="Cambria"/>
      <w:i/>
      <w:iCs/>
      <w:spacing w:val="5"/>
      <w:sz w:val="20"/>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F91B86"/>
    <w:pPr>
      <w:spacing w:after="0" w:line="240" w:lineRule="auto"/>
    </w:pPr>
  </w:style>
  <w:style w:type="paragraph" w:styleId="a5">
    <w:name w:val="header"/>
    <w:basedOn w:val="a"/>
    <w:link w:val="a6"/>
    <w:uiPriority w:val="99"/>
    <w:semiHidden/>
    <w:unhideWhenUsed/>
    <w:rsid w:val="00FD6CF3"/>
    <w:pPr>
      <w:tabs>
        <w:tab w:val="center" w:pos="4677"/>
        <w:tab w:val="right" w:pos="9355"/>
      </w:tabs>
      <w:spacing w:after="0" w:line="240" w:lineRule="auto"/>
    </w:pPr>
    <w:rPr>
      <w:rFonts w:eastAsia="Calibri"/>
      <w:sz w:val="20"/>
      <w:szCs w:val="20"/>
      <w:lang w:val="x-none" w:eastAsia="x-none" w:bidi="ar-SA"/>
    </w:rPr>
  </w:style>
  <w:style w:type="character" w:customStyle="1" w:styleId="a6">
    <w:name w:val="Верхний колонтитул Знак"/>
    <w:link w:val="a5"/>
    <w:uiPriority w:val="99"/>
    <w:semiHidden/>
    <w:rsid w:val="00FD6CF3"/>
    <w:rPr>
      <w:rFonts w:ascii="Calibri" w:eastAsia="Calibri" w:hAnsi="Calibri" w:cs="Times New Roman"/>
    </w:rPr>
  </w:style>
  <w:style w:type="paragraph" w:styleId="a7">
    <w:name w:val="footer"/>
    <w:basedOn w:val="a"/>
    <w:link w:val="a8"/>
    <w:uiPriority w:val="99"/>
    <w:unhideWhenUsed/>
    <w:rsid w:val="00FD6CF3"/>
    <w:pPr>
      <w:tabs>
        <w:tab w:val="center" w:pos="4677"/>
        <w:tab w:val="right" w:pos="9355"/>
      </w:tabs>
      <w:spacing w:after="0" w:line="240" w:lineRule="auto"/>
    </w:pPr>
    <w:rPr>
      <w:rFonts w:eastAsia="Calibri"/>
      <w:sz w:val="20"/>
      <w:szCs w:val="20"/>
      <w:lang w:val="x-none" w:eastAsia="x-none" w:bidi="ar-SA"/>
    </w:rPr>
  </w:style>
  <w:style w:type="character" w:customStyle="1" w:styleId="a8">
    <w:name w:val="Нижний колонтитул Знак"/>
    <w:link w:val="a7"/>
    <w:uiPriority w:val="99"/>
    <w:rsid w:val="00FD6CF3"/>
    <w:rPr>
      <w:rFonts w:ascii="Calibri" w:eastAsia="Calibri" w:hAnsi="Calibri" w:cs="Times New Roman"/>
    </w:rPr>
  </w:style>
  <w:style w:type="character" w:customStyle="1" w:styleId="a9">
    <w:name w:val="Основной текст_"/>
    <w:link w:val="11"/>
    <w:rsid w:val="00FD6CF3"/>
    <w:rPr>
      <w:rFonts w:ascii="Times New Roman" w:eastAsia="Times New Roman" w:hAnsi="Times New Roman" w:cs="Times New Roman"/>
      <w:shd w:val="clear" w:color="auto" w:fill="FFFFFF"/>
    </w:rPr>
  </w:style>
  <w:style w:type="character" w:customStyle="1" w:styleId="22">
    <w:name w:val="Заголовок №2_"/>
    <w:link w:val="2"/>
    <w:rsid w:val="00FD6CF3"/>
    <w:rPr>
      <w:rFonts w:ascii="Times New Roman" w:eastAsia="Times New Roman" w:hAnsi="Times New Roman" w:cs="Times New Roman"/>
      <w:b/>
      <w:bCs/>
      <w:shd w:val="clear" w:color="auto" w:fill="FFFFFF"/>
    </w:rPr>
  </w:style>
  <w:style w:type="paragraph" w:customStyle="1" w:styleId="11">
    <w:name w:val="Основной текст1"/>
    <w:basedOn w:val="a"/>
    <w:link w:val="a9"/>
    <w:rsid w:val="00FD6CF3"/>
    <w:pPr>
      <w:widowControl w:val="0"/>
      <w:shd w:val="clear" w:color="auto" w:fill="FFFFFF"/>
      <w:spacing w:after="0" w:line="264" w:lineRule="auto"/>
      <w:ind w:firstLine="400"/>
      <w:jc w:val="both"/>
    </w:pPr>
    <w:rPr>
      <w:rFonts w:ascii="Times New Roman" w:hAnsi="Times New Roman"/>
      <w:sz w:val="20"/>
      <w:szCs w:val="20"/>
      <w:lang w:val="x-none" w:eastAsia="x-none" w:bidi="ar-SA"/>
    </w:rPr>
  </w:style>
  <w:style w:type="paragraph" w:customStyle="1" w:styleId="2">
    <w:name w:val="Заголовок №2"/>
    <w:basedOn w:val="a"/>
    <w:link w:val="22"/>
    <w:rsid w:val="00FD6CF3"/>
    <w:pPr>
      <w:widowControl w:val="0"/>
      <w:shd w:val="clear" w:color="auto" w:fill="FFFFFF"/>
      <w:spacing w:after="0" w:line="264" w:lineRule="auto"/>
      <w:ind w:firstLine="20"/>
      <w:outlineLvl w:val="1"/>
    </w:pPr>
    <w:rPr>
      <w:rFonts w:ascii="Times New Roman" w:hAnsi="Times New Roman"/>
      <w:b/>
      <w:bCs/>
      <w:sz w:val="20"/>
      <w:szCs w:val="20"/>
      <w:lang w:val="x-none" w:eastAsia="x-none" w:bidi="ar-SA"/>
    </w:rPr>
  </w:style>
  <w:style w:type="character" w:customStyle="1" w:styleId="10">
    <w:name w:val="Заголовок 1 Знак"/>
    <w:link w:val="1"/>
    <w:uiPriority w:val="9"/>
    <w:rsid w:val="00A1245E"/>
    <w:rPr>
      <w:rFonts w:ascii="Times New Roman" w:eastAsia="Times New Roman" w:hAnsi="Times New Roman"/>
      <w:b/>
      <w:lang w:val="ru-RU"/>
    </w:rPr>
  </w:style>
  <w:style w:type="character" w:customStyle="1" w:styleId="21">
    <w:name w:val="Заголовок 2 Знак"/>
    <w:link w:val="20"/>
    <w:uiPriority w:val="9"/>
    <w:rsid w:val="00BF5CE8"/>
    <w:rPr>
      <w:rFonts w:ascii="Times New Roman" w:eastAsia="Times New Roman" w:hAnsi="Times New Roman"/>
      <w:b/>
      <w:lang w:val="ru-RU"/>
    </w:rPr>
  </w:style>
  <w:style w:type="character" w:customStyle="1" w:styleId="30">
    <w:name w:val="Заголовок 3 Знак"/>
    <w:link w:val="3"/>
    <w:uiPriority w:val="9"/>
    <w:rsid w:val="00F91B86"/>
    <w:rPr>
      <w:rFonts w:ascii="Cambria" w:eastAsia="Times New Roman" w:hAnsi="Cambria" w:cs="Times New Roman"/>
      <w:b/>
      <w:bCs/>
    </w:rPr>
  </w:style>
  <w:style w:type="character" w:customStyle="1" w:styleId="40">
    <w:name w:val="Заголовок 4 Знак"/>
    <w:link w:val="4"/>
    <w:uiPriority w:val="9"/>
    <w:semiHidden/>
    <w:rsid w:val="00F91B86"/>
    <w:rPr>
      <w:rFonts w:ascii="Cambria" w:eastAsia="Times New Roman" w:hAnsi="Cambria" w:cs="Times New Roman"/>
      <w:b/>
      <w:bCs/>
      <w:i/>
      <w:iCs/>
    </w:rPr>
  </w:style>
  <w:style w:type="character" w:customStyle="1" w:styleId="50">
    <w:name w:val="Заголовок 5 Знак"/>
    <w:link w:val="5"/>
    <w:uiPriority w:val="9"/>
    <w:semiHidden/>
    <w:rsid w:val="00F91B86"/>
    <w:rPr>
      <w:rFonts w:ascii="Cambria" w:eastAsia="Times New Roman" w:hAnsi="Cambria" w:cs="Times New Roman"/>
      <w:b/>
      <w:bCs/>
      <w:color w:val="7F7F7F"/>
    </w:rPr>
  </w:style>
  <w:style w:type="character" w:customStyle="1" w:styleId="60">
    <w:name w:val="Заголовок 6 Знак"/>
    <w:link w:val="6"/>
    <w:uiPriority w:val="9"/>
    <w:semiHidden/>
    <w:rsid w:val="00F91B86"/>
    <w:rPr>
      <w:rFonts w:ascii="Cambria" w:eastAsia="Times New Roman" w:hAnsi="Cambria" w:cs="Times New Roman"/>
      <w:b/>
      <w:bCs/>
      <w:i/>
      <w:iCs/>
      <w:color w:val="7F7F7F"/>
    </w:rPr>
  </w:style>
  <w:style w:type="character" w:customStyle="1" w:styleId="70">
    <w:name w:val="Заголовок 7 Знак"/>
    <w:link w:val="7"/>
    <w:uiPriority w:val="9"/>
    <w:semiHidden/>
    <w:rsid w:val="00F91B86"/>
    <w:rPr>
      <w:rFonts w:ascii="Cambria" w:eastAsia="Times New Roman" w:hAnsi="Cambria" w:cs="Times New Roman"/>
      <w:i/>
      <w:iCs/>
    </w:rPr>
  </w:style>
  <w:style w:type="character" w:customStyle="1" w:styleId="80">
    <w:name w:val="Заголовок 8 Знак"/>
    <w:link w:val="8"/>
    <w:uiPriority w:val="9"/>
    <w:semiHidden/>
    <w:rsid w:val="00F91B86"/>
    <w:rPr>
      <w:rFonts w:ascii="Cambria" w:eastAsia="Times New Roman" w:hAnsi="Cambria" w:cs="Times New Roman"/>
      <w:sz w:val="20"/>
      <w:szCs w:val="20"/>
    </w:rPr>
  </w:style>
  <w:style w:type="character" w:customStyle="1" w:styleId="90">
    <w:name w:val="Заголовок 9 Знак"/>
    <w:link w:val="9"/>
    <w:uiPriority w:val="9"/>
    <w:semiHidden/>
    <w:rsid w:val="00F91B86"/>
    <w:rPr>
      <w:rFonts w:ascii="Cambria" w:eastAsia="Times New Roman" w:hAnsi="Cambria" w:cs="Times New Roman"/>
      <w:i/>
      <w:iCs/>
      <w:spacing w:val="5"/>
      <w:sz w:val="20"/>
      <w:szCs w:val="20"/>
    </w:rPr>
  </w:style>
  <w:style w:type="paragraph" w:styleId="aa">
    <w:name w:val="caption"/>
    <w:basedOn w:val="a"/>
    <w:next w:val="a"/>
    <w:uiPriority w:val="35"/>
    <w:semiHidden/>
    <w:unhideWhenUsed/>
    <w:rsid w:val="00F91B86"/>
    <w:rPr>
      <w:b/>
      <w:bCs/>
      <w:caps/>
      <w:sz w:val="16"/>
      <w:szCs w:val="18"/>
    </w:rPr>
  </w:style>
  <w:style w:type="paragraph" w:styleId="ab">
    <w:name w:val="Title"/>
    <w:basedOn w:val="a"/>
    <w:next w:val="a"/>
    <w:link w:val="ac"/>
    <w:uiPriority w:val="10"/>
    <w:qFormat/>
    <w:rsid w:val="00F91B86"/>
    <w:pPr>
      <w:pBdr>
        <w:bottom w:val="single" w:sz="4" w:space="1" w:color="auto"/>
      </w:pBdr>
      <w:spacing w:line="240" w:lineRule="auto"/>
      <w:contextualSpacing/>
    </w:pPr>
    <w:rPr>
      <w:rFonts w:ascii="Cambria" w:hAnsi="Cambria"/>
      <w:spacing w:val="5"/>
      <w:sz w:val="52"/>
      <w:szCs w:val="52"/>
      <w:lang w:val="x-none" w:eastAsia="x-none" w:bidi="ar-SA"/>
    </w:rPr>
  </w:style>
  <w:style w:type="character" w:customStyle="1" w:styleId="ac">
    <w:name w:val="Название Знак"/>
    <w:link w:val="ab"/>
    <w:uiPriority w:val="10"/>
    <w:rsid w:val="00F91B86"/>
    <w:rPr>
      <w:rFonts w:ascii="Cambria" w:eastAsia="Times New Roman" w:hAnsi="Cambria" w:cs="Times New Roman"/>
      <w:spacing w:val="5"/>
      <w:sz w:val="52"/>
      <w:szCs w:val="52"/>
    </w:rPr>
  </w:style>
  <w:style w:type="paragraph" w:styleId="ad">
    <w:name w:val="Subtitle"/>
    <w:basedOn w:val="a"/>
    <w:next w:val="a"/>
    <w:link w:val="ae"/>
    <w:uiPriority w:val="11"/>
    <w:qFormat/>
    <w:rsid w:val="00F91B86"/>
    <w:pPr>
      <w:spacing w:after="600"/>
    </w:pPr>
    <w:rPr>
      <w:rFonts w:ascii="Cambria" w:hAnsi="Cambria"/>
      <w:i/>
      <w:iCs/>
      <w:spacing w:val="13"/>
      <w:sz w:val="24"/>
      <w:szCs w:val="24"/>
      <w:lang w:val="x-none" w:eastAsia="x-none" w:bidi="ar-SA"/>
    </w:rPr>
  </w:style>
  <w:style w:type="character" w:customStyle="1" w:styleId="ae">
    <w:name w:val="Подзаголовок Знак"/>
    <w:link w:val="ad"/>
    <w:uiPriority w:val="11"/>
    <w:rsid w:val="00F91B86"/>
    <w:rPr>
      <w:rFonts w:ascii="Cambria" w:eastAsia="Times New Roman" w:hAnsi="Cambria" w:cs="Times New Roman"/>
      <w:i/>
      <w:iCs/>
      <w:spacing w:val="13"/>
      <w:sz w:val="24"/>
      <w:szCs w:val="24"/>
    </w:rPr>
  </w:style>
  <w:style w:type="character" w:styleId="af">
    <w:name w:val="Strong"/>
    <w:uiPriority w:val="22"/>
    <w:qFormat/>
    <w:rsid w:val="00F91B86"/>
    <w:rPr>
      <w:b/>
      <w:bCs/>
    </w:rPr>
  </w:style>
  <w:style w:type="character" w:styleId="af0">
    <w:name w:val="Emphasis"/>
    <w:uiPriority w:val="20"/>
    <w:qFormat/>
    <w:rsid w:val="00F91B86"/>
    <w:rPr>
      <w:b/>
      <w:bCs/>
      <w:i/>
      <w:iCs/>
      <w:spacing w:val="10"/>
      <w:bdr w:val="none" w:sz="0" w:space="0" w:color="auto"/>
      <w:shd w:val="clear" w:color="auto" w:fill="auto"/>
    </w:rPr>
  </w:style>
  <w:style w:type="character" w:customStyle="1" w:styleId="a4">
    <w:name w:val="Без интервала Знак"/>
    <w:basedOn w:val="a0"/>
    <w:link w:val="a3"/>
    <w:uiPriority w:val="1"/>
    <w:rsid w:val="00F91B86"/>
  </w:style>
  <w:style w:type="paragraph" w:styleId="af1">
    <w:name w:val="List Paragraph"/>
    <w:basedOn w:val="a"/>
    <w:uiPriority w:val="34"/>
    <w:qFormat/>
    <w:rsid w:val="00F91B86"/>
    <w:pPr>
      <w:ind w:left="720"/>
      <w:contextualSpacing/>
    </w:pPr>
  </w:style>
  <w:style w:type="paragraph" w:styleId="23">
    <w:name w:val="Quote"/>
    <w:basedOn w:val="a"/>
    <w:next w:val="a"/>
    <w:link w:val="24"/>
    <w:uiPriority w:val="29"/>
    <w:qFormat/>
    <w:rsid w:val="00F91B86"/>
    <w:pPr>
      <w:spacing w:before="200" w:after="0"/>
      <w:ind w:left="360" w:right="360"/>
    </w:pPr>
    <w:rPr>
      <w:i/>
      <w:iCs/>
      <w:sz w:val="20"/>
      <w:szCs w:val="20"/>
      <w:lang w:val="x-none" w:eastAsia="x-none" w:bidi="ar-SA"/>
    </w:rPr>
  </w:style>
  <w:style w:type="character" w:customStyle="1" w:styleId="24">
    <w:name w:val="Цитата 2 Знак"/>
    <w:link w:val="23"/>
    <w:uiPriority w:val="29"/>
    <w:rsid w:val="00F91B86"/>
    <w:rPr>
      <w:i/>
      <w:iCs/>
    </w:rPr>
  </w:style>
  <w:style w:type="paragraph" w:styleId="af2">
    <w:name w:val="Intense Quote"/>
    <w:basedOn w:val="a"/>
    <w:next w:val="a"/>
    <w:link w:val="af3"/>
    <w:uiPriority w:val="30"/>
    <w:qFormat/>
    <w:rsid w:val="00F91B86"/>
    <w:pPr>
      <w:pBdr>
        <w:bottom w:val="single" w:sz="4" w:space="1" w:color="auto"/>
      </w:pBdr>
      <w:spacing w:before="200" w:after="280"/>
      <w:ind w:left="1008" w:right="1152"/>
      <w:jc w:val="both"/>
    </w:pPr>
    <w:rPr>
      <w:b/>
      <w:bCs/>
      <w:i/>
      <w:iCs/>
      <w:sz w:val="20"/>
      <w:szCs w:val="20"/>
      <w:lang w:val="x-none" w:eastAsia="x-none" w:bidi="ar-SA"/>
    </w:rPr>
  </w:style>
  <w:style w:type="character" w:customStyle="1" w:styleId="af3">
    <w:name w:val="Выделенная цитата Знак"/>
    <w:link w:val="af2"/>
    <w:uiPriority w:val="30"/>
    <w:rsid w:val="00F91B86"/>
    <w:rPr>
      <w:b/>
      <w:bCs/>
      <w:i/>
      <w:iCs/>
    </w:rPr>
  </w:style>
  <w:style w:type="character" w:styleId="af4">
    <w:name w:val="Subtle Emphasis"/>
    <w:uiPriority w:val="19"/>
    <w:qFormat/>
    <w:rsid w:val="00F91B86"/>
    <w:rPr>
      <w:i/>
      <w:iCs/>
    </w:rPr>
  </w:style>
  <w:style w:type="character" w:styleId="af5">
    <w:name w:val="Intense Emphasis"/>
    <w:uiPriority w:val="21"/>
    <w:qFormat/>
    <w:rsid w:val="00F91B86"/>
    <w:rPr>
      <w:b/>
      <w:bCs/>
    </w:rPr>
  </w:style>
  <w:style w:type="character" w:styleId="af6">
    <w:name w:val="Subtle Reference"/>
    <w:uiPriority w:val="31"/>
    <w:qFormat/>
    <w:rsid w:val="00F91B86"/>
    <w:rPr>
      <w:smallCaps/>
    </w:rPr>
  </w:style>
  <w:style w:type="character" w:styleId="af7">
    <w:name w:val="Intense Reference"/>
    <w:uiPriority w:val="32"/>
    <w:qFormat/>
    <w:rsid w:val="00F91B86"/>
    <w:rPr>
      <w:smallCaps/>
      <w:spacing w:val="5"/>
      <w:u w:val="single"/>
    </w:rPr>
  </w:style>
  <w:style w:type="character" w:styleId="af8">
    <w:name w:val="Book Title"/>
    <w:uiPriority w:val="33"/>
    <w:qFormat/>
    <w:rsid w:val="00F91B86"/>
    <w:rPr>
      <w:i/>
      <w:iCs/>
      <w:smallCaps/>
      <w:spacing w:val="5"/>
    </w:rPr>
  </w:style>
  <w:style w:type="paragraph" w:styleId="af9">
    <w:name w:val="TOC Heading"/>
    <w:basedOn w:val="1"/>
    <w:next w:val="a"/>
    <w:uiPriority w:val="39"/>
    <w:unhideWhenUsed/>
    <w:qFormat/>
    <w:rsid w:val="00F91B86"/>
    <w:pPr>
      <w:outlineLvl w:val="9"/>
    </w:pPr>
  </w:style>
  <w:style w:type="paragraph" w:styleId="25">
    <w:name w:val="toc 2"/>
    <w:basedOn w:val="a"/>
    <w:next w:val="a"/>
    <w:autoRedefine/>
    <w:uiPriority w:val="39"/>
    <w:unhideWhenUsed/>
    <w:qFormat/>
    <w:rsid w:val="00F76DC1"/>
    <w:pPr>
      <w:tabs>
        <w:tab w:val="right" w:leader="dot" w:pos="9345"/>
      </w:tabs>
      <w:spacing w:after="0"/>
      <w:ind w:left="221"/>
    </w:pPr>
  </w:style>
  <w:style w:type="character" w:styleId="afa">
    <w:name w:val="Hyperlink"/>
    <w:uiPriority w:val="99"/>
    <w:unhideWhenUsed/>
    <w:rsid w:val="00966762"/>
    <w:rPr>
      <w:color w:val="0000FF"/>
      <w:u w:val="single"/>
    </w:rPr>
  </w:style>
  <w:style w:type="paragraph" w:styleId="afb">
    <w:name w:val="Balloon Text"/>
    <w:basedOn w:val="a"/>
    <w:link w:val="afc"/>
    <w:uiPriority w:val="99"/>
    <w:semiHidden/>
    <w:unhideWhenUsed/>
    <w:rsid w:val="00966762"/>
    <w:pPr>
      <w:spacing w:after="0" w:line="240" w:lineRule="auto"/>
    </w:pPr>
    <w:rPr>
      <w:rFonts w:ascii="Tahoma" w:hAnsi="Tahoma"/>
      <w:sz w:val="16"/>
      <w:szCs w:val="16"/>
      <w:lang w:val="x-none" w:eastAsia="x-none" w:bidi="ar-SA"/>
    </w:rPr>
  </w:style>
  <w:style w:type="character" w:customStyle="1" w:styleId="afc">
    <w:name w:val="Текст выноски Знак"/>
    <w:link w:val="afb"/>
    <w:uiPriority w:val="99"/>
    <w:semiHidden/>
    <w:rsid w:val="00966762"/>
    <w:rPr>
      <w:rFonts w:ascii="Tahoma" w:hAnsi="Tahoma" w:cs="Tahoma"/>
      <w:sz w:val="16"/>
      <w:szCs w:val="16"/>
    </w:rPr>
  </w:style>
  <w:style w:type="paragraph" w:styleId="12">
    <w:name w:val="toc 1"/>
    <w:basedOn w:val="a"/>
    <w:next w:val="a"/>
    <w:autoRedefine/>
    <w:uiPriority w:val="39"/>
    <w:unhideWhenUsed/>
    <w:qFormat/>
    <w:rsid w:val="00EA42CB"/>
    <w:pPr>
      <w:tabs>
        <w:tab w:val="right" w:leader="dot" w:pos="9345"/>
      </w:tabs>
      <w:spacing w:before="360" w:after="120"/>
    </w:pPr>
    <w:rPr>
      <w:rFonts w:eastAsia="Calibri"/>
      <w:b/>
      <w:bCs/>
      <w:caps/>
      <w:sz w:val="20"/>
      <w:szCs w:val="20"/>
      <w:lang w:val="ru-RU" w:bidi="ar-SA"/>
    </w:rPr>
  </w:style>
  <w:style w:type="paragraph" w:styleId="31">
    <w:name w:val="toc 3"/>
    <w:basedOn w:val="a"/>
    <w:next w:val="a"/>
    <w:autoRedefine/>
    <w:uiPriority w:val="39"/>
    <w:semiHidden/>
    <w:unhideWhenUsed/>
    <w:qFormat/>
    <w:rsid w:val="00966762"/>
    <w:pPr>
      <w:spacing w:after="100"/>
      <w:ind w:left="440"/>
    </w:pPr>
    <w:rPr>
      <w:lang w:val="ru-RU" w:bidi="ar-SA"/>
    </w:rPr>
  </w:style>
  <w:style w:type="paragraph" w:customStyle="1" w:styleId="ConsPlusNormal">
    <w:name w:val="ConsPlusNormal"/>
    <w:rsid w:val="002F3215"/>
    <w:pPr>
      <w:widowControl w:val="0"/>
      <w:autoSpaceDE w:val="0"/>
      <w:autoSpaceDN w:val="0"/>
      <w:adjustRightInd w:val="0"/>
    </w:pPr>
    <w:rPr>
      <w:rFonts w:ascii="Times New Roman" w:hAnsi="Times New Roman"/>
      <w:sz w:val="24"/>
      <w:szCs w:val="24"/>
    </w:rPr>
  </w:style>
  <w:style w:type="character" w:customStyle="1" w:styleId="26">
    <w:name w:val="Колонтитул (2)_"/>
    <w:link w:val="27"/>
    <w:rsid w:val="00866742"/>
    <w:rPr>
      <w:rFonts w:ascii="Times New Roman" w:eastAsia="Times New Roman" w:hAnsi="Times New Roman" w:cs="Times New Roman"/>
      <w:sz w:val="20"/>
      <w:szCs w:val="20"/>
      <w:shd w:val="clear" w:color="auto" w:fill="FFFFFF"/>
    </w:rPr>
  </w:style>
  <w:style w:type="paragraph" w:customStyle="1" w:styleId="27">
    <w:name w:val="Колонтитул (2)"/>
    <w:basedOn w:val="a"/>
    <w:link w:val="26"/>
    <w:rsid w:val="00866742"/>
    <w:pPr>
      <w:widowControl w:val="0"/>
      <w:shd w:val="clear" w:color="auto" w:fill="FFFFFF"/>
      <w:spacing w:after="0" w:line="240" w:lineRule="auto"/>
    </w:pPr>
    <w:rPr>
      <w:rFonts w:ascii="Times New Roman" w:hAnsi="Times New Roman"/>
      <w:sz w:val="20"/>
      <w:szCs w:val="20"/>
      <w:lang w:val="x-none" w:eastAsia="x-none" w:bidi="ar-SA"/>
    </w:rPr>
  </w:style>
  <w:style w:type="paragraph" w:customStyle="1" w:styleId="s1">
    <w:name w:val="s_1"/>
    <w:basedOn w:val="a"/>
    <w:rsid w:val="001869CB"/>
    <w:pPr>
      <w:spacing w:before="100" w:beforeAutospacing="1" w:after="100" w:afterAutospacing="1" w:line="240" w:lineRule="auto"/>
    </w:pPr>
    <w:rPr>
      <w:rFonts w:ascii="Times New Roman" w:hAnsi="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14890">
      <w:bodyDiv w:val="1"/>
      <w:marLeft w:val="0"/>
      <w:marRight w:val="0"/>
      <w:marTop w:val="0"/>
      <w:marBottom w:val="0"/>
      <w:divBdr>
        <w:top w:val="none" w:sz="0" w:space="0" w:color="auto"/>
        <w:left w:val="none" w:sz="0" w:space="0" w:color="auto"/>
        <w:bottom w:val="none" w:sz="0" w:space="0" w:color="auto"/>
        <w:right w:val="none" w:sz="0" w:space="0" w:color="auto"/>
      </w:divBdr>
    </w:div>
    <w:div w:id="500967577">
      <w:bodyDiv w:val="1"/>
      <w:marLeft w:val="0"/>
      <w:marRight w:val="0"/>
      <w:marTop w:val="0"/>
      <w:marBottom w:val="0"/>
      <w:divBdr>
        <w:top w:val="none" w:sz="0" w:space="0" w:color="auto"/>
        <w:left w:val="none" w:sz="0" w:space="0" w:color="auto"/>
        <w:bottom w:val="none" w:sz="0" w:space="0" w:color="auto"/>
        <w:right w:val="none" w:sz="0" w:space="0" w:color="auto"/>
      </w:divBdr>
    </w:div>
    <w:div w:id="135171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R&amp;n=304241&amp;date=09.07.2019" TargetMode="External"/><Relationship Id="rId18" Type="http://schemas.openxmlformats.org/officeDocument/2006/relationships/hyperlink" Target="https://login.consultant.ru/link/?req=doc&amp;base=RZR&amp;n=304241&amp;date=09.07.2019&amp;dst=100190&amp;fld=134" TargetMode="External"/><Relationship Id="rId26" Type="http://schemas.openxmlformats.org/officeDocument/2006/relationships/oleObject" Target="embeddings/oleObject1.bin"/><Relationship Id="rId39" Type="http://schemas.openxmlformats.org/officeDocument/2006/relationships/hyperlink" Target="https://login.consultant.ru/link/?req=doc&amp;base=RZR&amp;n=304241&amp;date=09.07.2019&amp;dst=100031&amp;fld=134" TargetMode="External"/><Relationship Id="rId3" Type="http://schemas.openxmlformats.org/officeDocument/2006/relationships/styles" Target="styles.xml"/><Relationship Id="rId21" Type="http://schemas.openxmlformats.org/officeDocument/2006/relationships/hyperlink" Target="https://login.consultant.ru/link/?req=doc&amp;base=RZR&amp;n=304241&amp;date=09.07.2019&amp;dst=100087&amp;fld=134" TargetMode="External"/><Relationship Id="rId34" Type="http://schemas.openxmlformats.org/officeDocument/2006/relationships/oleObject" Target="embeddings/oleObject5.bin"/><Relationship Id="rId42" Type="http://schemas.openxmlformats.org/officeDocument/2006/relationships/hyperlink" Target="https://login.consultant.ru/link/?req=doc&amp;base=RZR&amp;n=304241&amp;date=09.07.2019&amp;dst=100031&amp;fld=134"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gin.consultant.ru/link/?req=doc&amp;base=RZR&amp;n=304241&amp;date=09.07.2019" TargetMode="External"/><Relationship Id="rId17" Type="http://schemas.openxmlformats.org/officeDocument/2006/relationships/hyperlink" Target="https://login.consultant.ru/link/?req=doc&amp;base=RZR&amp;n=304241&amp;date=09.07.2019&amp;dst=100188&amp;fld=134" TargetMode="External"/><Relationship Id="rId25" Type="http://schemas.openxmlformats.org/officeDocument/2006/relationships/image" Target="media/image1.wmf"/><Relationship Id="rId33" Type="http://schemas.openxmlformats.org/officeDocument/2006/relationships/image" Target="media/image5.wmf"/><Relationship Id="rId38" Type="http://schemas.openxmlformats.org/officeDocument/2006/relationships/hyperlink" Target="https://login.consultant.ru/link/?req=doc&amp;base=RZR&amp;n=304241&amp;date=09.07.2019&amp;dst=100031&amp;fld=134" TargetMode="External"/><Relationship Id="rId46" Type="http://schemas.openxmlformats.org/officeDocument/2006/relationships/hyperlink" Target="https://login.consultant.ru/link/?req=doc&amp;base=RZR&amp;n=304241&amp;date=09.07.2019&amp;dst=100122&amp;fld=134" TargetMode="External"/><Relationship Id="rId2" Type="http://schemas.openxmlformats.org/officeDocument/2006/relationships/numbering" Target="numbering.xml"/><Relationship Id="rId16" Type="http://schemas.openxmlformats.org/officeDocument/2006/relationships/hyperlink" Target="https://login.consultant.ru/link/?req=doc&amp;base=RZR&amp;n=304241&amp;date=09.07.2019&amp;dst=100122&amp;fld=134" TargetMode="External"/><Relationship Id="rId20" Type="http://schemas.openxmlformats.org/officeDocument/2006/relationships/hyperlink" Target="https://login.consultant.ru/link/?req=doc&amp;base=RZR&amp;n=304241&amp;date=09.07.2019&amp;dst=100206&amp;fld=134" TargetMode="External"/><Relationship Id="rId29" Type="http://schemas.openxmlformats.org/officeDocument/2006/relationships/image" Target="media/image3.wmf"/><Relationship Id="rId41" Type="http://schemas.openxmlformats.org/officeDocument/2006/relationships/hyperlink" Target="https://login.consultant.ru/link/?req=doc&amp;base=RZR&amp;n=304241&amp;date=09.07.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R&amp;n=304241&amp;date=09.07.2019" TargetMode="External"/><Relationship Id="rId24" Type="http://schemas.openxmlformats.org/officeDocument/2006/relationships/hyperlink" Target="https://login.consultant.ru/link/?req=doc&amp;base=RZR&amp;n=315036&amp;date=09.07.2019" TargetMode="External"/><Relationship Id="rId32" Type="http://schemas.openxmlformats.org/officeDocument/2006/relationships/oleObject" Target="embeddings/oleObject4.bin"/><Relationship Id="rId37" Type="http://schemas.openxmlformats.org/officeDocument/2006/relationships/oleObject" Target="embeddings/oleObject7.bin"/><Relationship Id="rId40" Type="http://schemas.openxmlformats.org/officeDocument/2006/relationships/hyperlink" Target="https://login.consultant.ru/link/?req=doc&amp;base=RZR&amp;n=304241&amp;date=09.07.2019&amp;dst=100122&amp;fld=134" TargetMode="External"/><Relationship Id="rId45" Type="http://schemas.openxmlformats.org/officeDocument/2006/relationships/hyperlink" Target="https://login.consultant.ru/link/?req=doc&amp;base=RZR&amp;n=304241&amp;date=09.07.2019&amp;dst=100177&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RZR&amp;n=304241&amp;date=09.07.2019&amp;dst=100107&amp;fld=134" TargetMode="External"/><Relationship Id="rId23" Type="http://schemas.openxmlformats.org/officeDocument/2006/relationships/hyperlink" Target="https://login.consultant.ru/link/?req=doc&amp;base=RZR&amp;n=304241&amp;date=09.07.2019" TargetMode="External"/><Relationship Id="rId28" Type="http://schemas.openxmlformats.org/officeDocument/2006/relationships/oleObject" Target="embeddings/oleObject2.bin"/><Relationship Id="rId36" Type="http://schemas.openxmlformats.org/officeDocument/2006/relationships/image" Target="media/image6.wmf"/><Relationship Id="rId49" Type="http://schemas.openxmlformats.org/officeDocument/2006/relationships/theme" Target="theme/theme1.xml"/><Relationship Id="rId10" Type="http://schemas.openxmlformats.org/officeDocument/2006/relationships/hyperlink" Target="https://login.consultant.ru/link/?req=doc&amp;base=RZR&amp;n=312579&amp;date=09.07.2019" TargetMode="External"/><Relationship Id="rId19" Type="http://schemas.openxmlformats.org/officeDocument/2006/relationships/hyperlink" Target="https://login.consultant.ru/link/?req=doc&amp;base=RZR&amp;n=304241&amp;date=09.07.2019&amp;dst=100205&amp;fld=134" TargetMode="External"/><Relationship Id="rId31" Type="http://schemas.openxmlformats.org/officeDocument/2006/relationships/image" Target="media/image4.wmf"/><Relationship Id="rId44" Type="http://schemas.openxmlformats.org/officeDocument/2006/relationships/hyperlink" Target="https://login.consultant.ru/link/?req=doc&amp;base=RZR&amp;n=304241&amp;date=09.07.2019" TargetMode="External"/><Relationship Id="rId4" Type="http://schemas.openxmlformats.org/officeDocument/2006/relationships/settings" Target="settings.xml"/><Relationship Id="rId9" Type="http://schemas.openxmlformats.org/officeDocument/2006/relationships/hyperlink" Target="https://login.consultant.ru/link/?req=doc&amp;base=RZR&amp;n=304241&amp;date=09.07.2019" TargetMode="External"/><Relationship Id="rId14" Type="http://schemas.openxmlformats.org/officeDocument/2006/relationships/hyperlink" Target="https://login.consultant.ru/link/?req=doc&amp;base=RZR&amp;n=304241&amp;date=09.07.2019" TargetMode="External"/><Relationship Id="rId22" Type="http://schemas.openxmlformats.org/officeDocument/2006/relationships/hyperlink" Target="http://ivo.garant.ru/" TargetMode="External"/><Relationship Id="rId27" Type="http://schemas.openxmlformats.org/officeDocument/2006/relationships/image" Target="media/image2.wmf"/><Relationship Id="rId30" Type="http://schemas.openxmlformats.org/officeDocument/2006/relationships/oleObject" Target="embeddings/oleObject3.bin"/><Relationship Id="rId35" Type="http://schemas.openxmlformats.org/officeDocument/2006/relationships/oleObject" Target="embeddings/oleObject6.bin"/><Relationship Id="rId43" Type="http://schemas.openxmlformats.org/officeDocument/2006/relationships/hyperlink" Target="https://login.consultant.ru/link/?req=doc&amp;base=RZR&amp;n=304241&amp;date=09.07.2019&amp;dst=100031&amp;fld=134" TargetMode="External"/><Relationship Id="rId48" Type="http://schemas.openxmlformats.org/officeDocument/2006/relationships/fontTable" Target="fontTable.xml"/><Relationship Id="rId8" Type="http://schemas.openxmlformats.org/officeDocument/2006/relationships/hyperlink" Target="https://login.consultant.ru/link/?req=doc&amp;base=RZR&amp;n=304241&amp;date=09.07.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FE016-6F01-4651-B71A-8DF395EC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15386</Words>
  <Characters>87705</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102886</CharactersWithSpaces>
  <SharedDoc>false</SharedDoc>
  <HLinks>
    <vt:vector size="618" baseType="variant">
      <vt:variant>
        <vt:i4>2097199</vt:i4>
      </vt:variant>
      <vt:variant>
        <vt:i4>498</vt:i4>
      </vt:variant>
      <vt:variant>
        <vt:i4>0</vt:i4>
      </vt:variant>
      <vt:variant>
        <vt:i4>5</vt:i4>
      </vt:variant>
      <vt:variant>
        <vt:lpwstr>https://login.consultant.ru/link/?req=doc&amp;base=RZR&amp;n=304241&amp;date=09.07.2019&amp;dst=100122&amp;fld=134</vt:lpwstr>
      </vt:variant>
      <vt:variant>
        <vt:lpwstr/>
      </vt:variant>
      <vt:variant>
        <vt:i4>2424874</vt:i4>
      </vt:variant>
      <vt:variant>
        <vt:i4>495</vt:i4>
      </vt:variant>
      <vt:variant>
        <vt:i4>0</vt:i4>
      </vt:variant>
      <vt:variant>
        <vt:i4>5</vt:i4>
      </vt:variant>
      <vt:variant>
        <vt:lpwstr>https://login.consultant.ru/link/?req=doc&amp;base=RZR&amp;n=304241&amp;date=09.07.2019&amp;dst=100177&amp;fld=134</vt:lpwstr>
      </vt:variant>
      <vt:variant>
        <vt:lpwstr/>
      </vt:variant>
      <vt:variant>
        <vt:i4>8126577</vt:i4>
      </vt:variant>
      <vt:variant>
        <vt:i4>492</vt:i4>
      </vt:variant>
      <vt:variant>
        <vt:i4>0</vt:i4>
      </vt:variant>
      <vt:variant>
        <vt:i4>5</vt:i4>
      </vt:variant>
      <vt:variant>
        <vt:lpwstr>https://login.consultant.ru/link/?req=doc&amp;base=RZR&amp;n=304241&amp;date=09.07.2019</vt:lpwstr>
      </vt:variant>
      <vt:variant>
        <vt:lpwstr/>
      </vt:variant>
      <vt:variant>
        <vt:i4>2228270</vt:i4>
      </vt:variant>
      <vt:variant>
        <vt:i4>489</vt:i4>
      </vt:variant>
      <vt:variant>
        <vt:i4>0</vt:i4>
      </vt:variant>
      <vt:variant>
        <vt:i4>5</vt:i4>
      </vt:variant>
      <vt:variant>
        <vt:lpwstr>https://login.consultant.ru/link/?req=doc&amp;base=RZR&amp;n=304241&amp;date=09.07.2019&amp;dst=100031&amp;fld=134</vt:lpwstr>
      </vt:variant>
      <vt:variant>
        <vt:lpwstr/>
      </vt:variant>
      <vt:variant>
        <vt:i4>2228270</vt:i4>
      </vt:variant>
      <vt:variant>
        <vt:i4>486</vt:i4>
      </vt:variant>
      <vt:variant>
        <vt:i4>0</vt:i4>
      </vt:variant>
      <vt:variant>
        <vt:i4>5</vt:i4>
      </vt:variant>
      <vt:variant>
        <vt:lpwstr>https://login.consultant.ru/link/?req=doc&amp;base=RZR&amp;n=304241&amp;date=09.07.2019&amp;dst=100031&amp;fld=134</vt:lpwstr>
      </vt:variant>
      <vt:variant>
        <vt:lpwstr/>
      </vt:variant>
      <vt:variant>
        <vt:i4>8126577</vt:i4>
      </vt:variant>
      <vt:variant>
        <vt:i4>483</vt:i4>
      </vt:variant>
      <vt:variant>
        <vt:i4>0</vt:i4>
      </vt:variant>
      <vt:variant>
        <vt:i4>5</vt:i4>
      </vt:variant>
      <vt:variant>
        <vt:lpwstr>https://login.consultant.ru/link/?req=doc&amp;base=RZR&amp;n=304241&amp;date=09.07.2019</vt:lpwstr>
      </vt:variant>
      <vt:variant>
        <vt:lpwstr/>
      </vt:variant>
      <vt:variant>
        <vt:i4>2097199</vt:i4>
      </vt:variant>
      <vt:variant>
        <vt:i4>480</vt:i4>
      </vt:variant>
      <vt:variant>
        <vt:i4>0</vt:i4>
      </vt:variant>
      <vt:variant>
        <vt:i4>5</vt:i4>
      </vt:variant>
      <vt:variant>
        <vt:lpwstr>https://login.consultant.ru/link/?req=doc&amp;base=RZR&amp;n=304241&amp;date=09.07.2019&amp;dst=100122&amp;fld=134</vt:lpwstr>
      </vt:variant>
      <vt:variant>
        <vt:lpwstr/>
      </vt:variant>
      <vt:variant>
        <vt:i4>6815795</vt:i4>
      </vt:variant>
      <vt:variant>
        <vt:i4>477</vt:i4>
      </vt:variant>
      <vt:variant>
        <vt:i4>0</vt:i4>
      </vt:variant>
      <vt:variant>
        <vt:i4>5</vt:i4>
      </vt:variant>
      <vt:variant>
        <vt:lpwstr/>
      </vt:variant>
      <vt:variant>
        <vt:lpwstr>Par118</vt:lpwstr>
      </vt:variant>
      <vt:variant>
        <vt:i4>6291510</vt:i4>
      </vt:variant>
      <vt:variant>
        <vt:i4>474</vt:i4>
      </vt:variant>
      <vt:variant>
        <vt:i4>0</vt:i4>
      </vt:variant>
      <vt:variant>
        <vt:i4>5</vt:i4>
      </vt:variant>
      <vt:variant>
        <vt:lpwstr/>
      </vt:variant>
      <vt:variant>
        <vt:lpwstr>Par140</vt:lpwstr>
      </vt:variant>
      <vt:variant>
        <vt:i4>6881329</vt:i4>
      </vt:variant>
      <vt:variant>
        <vt:i4>471</vt:i4>
      </vt:variant>
      <vt:variant>
        <vt:i4>0</vt:i4>
      </vt:variant>
      <vt:variant>
        <vt:i4>5</vt:i4>
      </vt:variant>
      <vt:variant>
        <vt:lpwstr/>
      </vt:variant>
      <vt:variant>
        <vt:lpwstr>Par139</vt:lpwstr>
      </vt:variant>
      <vt:variant>
        <vt:i4>6553648</vt:i4>
      </vt:variant>
      <vt:variant>
        <vt:i4>468</vt:i4>
      </vt:variant>
      <vt:variant>
        <vt:i4>0</vt:i4>
      </vt:variant>
      <vt:variant>
        <vt:i4>5</vt:i4>
      </vt:variant>
      <vt:variant>
        <vt:lpwstr/>
      </vt:variant>
      <vt:variant>
        <vt:lpwstr>Par124</vt:lpwstr>
      </vt:variant>
      <vt:variant>
        <vt:i4>6422576</vt:i4>
      </vt:variant>
      <vt:variant>
        <vt:i4>465</vt:i4>
      </vt:variant>
      <vt:variant>
        <vt:i4>0</vt:i4>
      </vt:variant>
      <vt:variant>
        <vt:i4>5</vt:i4>
      </vt:variant>
      <vt:variant>
        <vt:lpwstr/>
      </vt:variant>
      <vt:variant>
        <vt:lpwstr>Par122</vt:lpwstr>
      </vt:variant>
      <vt:variant>
        <vt:i4>6357046</vt:i4>
      </vt:variant>
      <vt:variant>
        <vt:i4>462</vt:i4>
      </vt:variant>
      <vt:variant>
        <vt:i4>0</vt:i4>
      </vt:variant>
      <vt:variant>
        <vt:i4>5</vt:i4>
      </vt:variant>
      <vt:variant>
        <vt:lpwstr/>
      </vt:variant>
      <vt:variant>
        <vt:lpwstr>Par141</vt:lpwstr>
      </vt:variant>
      <vt:variant>
        <vt:i4>6881329</vt:i4>
      </vt:variant>
      <vt:variant>
        <vt:i4>459</vt:i4>
      </vt:variant>
      <vt:variant>
        <vt:i4>0</vt:i4>
      </vt:variant>
      <vt:variant>
        <vt:i4>5</vt:i4>
      </vt:variant>
      <vt:variant>
        <vt:lpwstr/>
      </vt:variant>
      <vt:variant>
        <vt:lpwstr>Par139</vt:lpwstr>
      </vt:variant>
      <vt:variant>
        <vt:i4>6619185</vt:i4>
      </vt:variant>
      <vt:variant>
        <vt:i4>456</vt:i4>
      </vt:variant>
      <vt:variant>
        <vt:i4>0</vt:i4>
      </vt:variant>
      <vt:variant>
        <vt:i4>5</vt:i4>
      </vt:variant>
      <vt:variant>
        <vt:lpwstr/>
      </vt:variant>
      <vt:variant>
        <vt:lpwstr>Par135</vt:lpwstr>
      </vt:variant>
      <vt:variant>
        <vt:i4>6815792</vt:i4>
      </vt:variant>
      <vt:variant>
        <vt:i4>453</vt:i4>
      </vt:variant>
      <vt:variant>
        <vt:i4>0</vt:i4>
      </vt:variant>
      <vt:variant>
        <vt:i4>5</vt:i4>
      </vt:variant>
      <vt:variant>
        <vt:lpwstr/>
      </vt:variant>
      <vt:variant>
        <vt:lpwstr>Par128</vt:lpwstr>
      </vt:variant>
      <vt:variant>
        <vt:i4>6553648</vt:i4>
      </vt:variant>
      <vt:variant>
        <vt:i4>450</vt:i4>
      </vt:variant>
      <vt:variant>
        <vt:i4>0</vt:i4>
      </vt:variant>
      <vt:variant>
        <vt:i4>5</vt:i4>
      </vt:variant>
      <vt:variant>
        <vt:lpwstr/>
      </vt:variant>
      <vt:variant>
        <vt:lpwstr>Par124</vt:lpwstr>
      </vt:variant>
      <vt:variant>
        <vt:i4>6881331</vt:i4>
      </vt:variant>
      <vt:variant>
        <vt:i4>447</vt:i4>
      </vt:variant>
      <vt:variant>
        <vt:i4>0</vt:i4>
      </vt:variant>
      <vt:variant>
        <vt:i4>5</vt:i4>
      </vt:variant>
      <vt:variant>
        <vt:lpwstr/>
      </vt:variant>
      <vt:variant>
        <vt:lpwstr>Par119</vt:lpwstr>
      </vt:variant>
      <vt:variant>
        <vt:i4>2228270</vt:i4>
      </vt:variant>
      <vt:variant>
        <vt:i4>444</vt:i4>
      </vt:variant>
      <vt:variant>
        <vt:i4>0</vt:i4>
      </vt:variant>
      <vt:variant>
        <vt:i4>5</vt:i4>
      </vt:variant>
      <vt:variant>
        <vt:lpwstr>https://login.consultant.ru/link/?req=doc&amp;base=RZR&amp;n=304241&amp;date=09.07.2019&amp;dst=100031&amp;fld=134</vt:lpwstr>
      </vt:variant>
      <vt:variant>
        <vt:lpwstr/>
      </vt:variant>
      <vt:variant>
        <vt:i4>2228270</vt:i4>
      </vt:variant>
      <vt:variant>
        <vt:i4>441</vt:i4>
      </vt:variant>
      <vt:variant>
        <vt:i4>0</vt:i4>
      </vt:variant>
      <vt:variant>
        <vt:i4>5</vt:i4>
      </vt:variant>
      <vt:variant>
        <vt:lpwstr>https://login.consultant.ru/link/?req=doc&amp;base=RZR&amp;n=304241&amp;date=09.07.2019&amp;dst=100031&amp;fld=134</vt:lpwstr>
      </vt:variant>
      <vt:variant>
        <vt:lpwstr/>
      </vt:variant>
      <vt:variant>
        <vt:i4>7995509</vt:i4>
      </vt:variant>
      <vt:variant>
        <vt:i4>417</vt:i4>
      </vt:variant>
      <vt:variant>
        <vt:i4>0</vt:i4>
      </vt:variant>
      <vt:variant>
        <vt:i4>5</vt:i4>
      </vt:variant>
      <vt:variant>
        <vt:lpwstr>https://login.consultant.ru/link/?req=doc&amp;base=RZR&amp;n=315036&amp;date=09.07.2019</vt:lpwstr>
      </vt:variant>
      <vt:variant>
        <vt:lpwstr/>
      </vt:variant>
      <vt:variant>
        <vt:i4>8126577</vt:i4>
      </vt:variant>
      <vt:variant>
        <vt:i4>414</vt:i4>
      </vt:variant>
      <vt:variant>
        <vt:i4>0</vt:i4>
      </vt:variant>
      <vt:variant>
        <vt:i4>5</vt:i4>
      </vt:variant>
      <vt:variant>
        <vt:lpwstr>https://login.consultant.ru/link/?req=doc&amp;base=RZR&amp;n=304241&amp;date=09.07.2019</vt:lpwstr>
      </vt:variant>
      <vt:variant>
        <vt:lpwstr/>
      </vt:variant>
      <vt:variant>
        <vt:i4>4653138</vt:i4>
      </vt:variant>
      <vt:variant>
        <vt:i4>411</vt:i4>
      </vt:variant>
      <vt:variant>
        <vt:i4>0</vt:i4>
      </vt:variant>
      <vt:variant>
        <vt:i4>5</vt:i4>
      </vt:variant>
      <vt:variant>
        <vt:lpwstr>http://ivo.garant.ru/</vt:lpwstr>
      </vt:variant>
      <vt:variant>
        <vt:lpwstr>/document/12138258/entry/1039</vt:lpwstr>
      </vt:variant>
      <vt:variant>
        <vt:i4>6684720</vt:i4>
      </vt:variant>
      <vt:variant>
        <vt:i4>408</vt:i4>
      </vt:variant>
      <vt:variant>
        <vt:i4>0</vt:i4>
      </vt:variant>
      <vt:variant>
        <vt:i4>5</vt:i4>
      </vt:variant>
      <vt:variant>
        <vt:lpwstr/>
      </vt:variant>
      <vt:variant>
        <vt:lpwstr>Par225</vt:lpwstr>
      </vt:variant>
      <vt:variant>
        <vt:i4>2359333</vt:i4>
      </vt:variant>
      <vt:variant>
        <vt:i4>405</vt:i4>
      </vt:variant>
      <vt:variant>
        <vt:i4>0</vt:i4>
      </vt:variant>
      <vt:variant>
        <vt:i4>5</vt:i4>
      </vt:variant>
      <vt:variant>
        <vt:lpwstr>https://login.consultant.ru/link/?req=doc&amp;base=RZR&amp;n=304241&amp;date=09.07.2019&amp;dst=100087&amp;fld=134</vt:lpwstr>
      </vt:variant>
      <vt:variant>
        <vt:lpwstr/>
      </vt:variant>
      <vt:variant>
        <vt:i4>6684720</vt:i4>
      </vt:variant>
      <vt:variant>
        <vt:i4>402</vt:i4>
      </vt:variant>
      <vt:variant>
        <vt:i4>0</vt:i4>
      </vt:variant>
      <vt:variant>
        <vt:i4>5</vt:i4>
      </vt:variant>
      <vt:variant>
        <vt:lpwstr/>
      </vt:variant>
      <vt:variant>
        <vt:lpwstr>Par225</vt:lpwstr>
      </vt:variant>
      <vt:variant>
        <vt:i4>6684720</vt:i4>
      </vt:variant>
      <vt:variant>
        <vt:i4>399</vt:i4>
      </vt:variant>
      <vt:variant>
        <vt:i4>0</vt:i4>
      </vt:variant>
      <vt:variant>
        <vt:i4>5</vt:i4>
      </vt:variant>
      <vt:variant>
        <vt:lpwstr/>
      </vt:variant>
      <vt:variant>
        <vt:lpwstr>Par225</vt:lpwstr>
      </vt:variant>
      <vt:variant>
        <vt:i4>6684720</vt:i4>
      </vt:variant>
      <vt:variant>
        <vt:i4>396</vt:i4>
      </vt:variant>
      <vt:variant>
        <vt:i4>0</vt:i4>
      </vt:variant>
      <vt:variant>
        <vt:i4>5</vt:i4>
      </vt:variant>
      <vt:variant>
        <vt:lpwstr/>
      </vt:variant>
      <vt:variant>
        <vt:lpwstr>Par225</vt:lpwstr>
      </vt:variant>
      <vt:variant>
        <vt:i4>2555949</vt:i4>
      </vt:variant>
      <vt:variant>
        <vt:i4>393</vt:i4>
      </vt:variant>
      <vt:variant>
        <vt:i4>0</vt:i4>
      </vt:variant>
      <vt:variant>
        <vt:i4>5</vt:i4>
      </vt:variant>
      <vt:variant>
        <vt:lpwstr>https://login.consultant.ru/link/?req=doc&amp;base=RZR&amp;n=304241&amp;date=09.07.2019&amp;dst=100206&amp;fld=134</vt:lpwstr>
      </vt:variant>
      <vt:variant>
        <vt:lpwstr/>
      </vt:variant>
      <vt:variant>
        <vt:i4>2359341</vt:i4>
      </vt:variant>
      <vt:variant>
        <vt:i4>390</vt:i4>
      </vt:variant>
      <vt:variant>
        <vt:i4>0</vt:i4>
      </vt:variant>
      <vt:variant>
        <vt:i4>5</vt:i4>
      </vt:variant>
      <vt:variant>
        <vt:lpwstr>https://login.consultant.ru/link/?req=doc&amp;base=RZR&amp;n=304241&amp;date=09.07.2019&amp;dst=100205&amp;fld=134</vt:lpwstr>
      </vt:variant>
      <vt:variant>
        <vt:lpwstr/>
      </vt:variant>
      <vt:variant>
        <vt:i4>2228260</vt:i4>
      </vt:variant>
      <vt:variant>
        <vt:i4>387</vt:i4>
      </vt:variant>
      <vt:variant>
        <vt:i4>0</vt:i4>
      </vt:variant>
      <vt:variant>
        <vt:i4>5</vt:i4>
      </vt:variant>
      <vt:variant>
        <vt:lpwstr>https://login.consultant.ru/link/?req=doc&amp;base=RZR&amp;n=304241&amp;date=09.07.2019&amp;dst=100190&amp;fld=134</vt:lpwstr>
      </vt:variant>
      <vt:variant>
        <vt:lpwstr/>
      </vt:variant>
      <vt:variant>
        <vt:i4>2752549</vt:i4>
      </vt:variant>
      <vt:variant>
        <vt:i4>384</vt:i4>
      </vt:variant>
      <vt:variant>
        <vt:i4>0</vt:i4>
      </vt:variant>
      <vt:variant>
        <vt:i4>5</vt:i4>
      </vt:variant>
      <vt:variant>
        <vt:lpwstr>https://login.consultant.ru/link/?req=doc&amp;base=RZR&amp;n=304241&amp;date=09.07.2019&amp;dst=100188&amp;fld=134</vt:lpwstr>
      </vt:variant>
      <vt:variant>
        <vt:lpwstr/>
      </vt:variant>
      <vt:variant>
        <vt:i4>6684720</vt:i4>
      </vt:variant>
      <vt:variant>
        <vt:i4>381</vt:i4>
      </vt:variant>
      <vt:variant>
        <vt:i4>0</vt:i4>
      </vt:variant>
      <vt:variant>
        <vt:i4>5</vt:i4>
      </vt:variant>
      <vt:variant>
        <vt:lpwstr/>
      </vt:variant>
      <vt:variant>
        <vt:lpwstr>Par225</vt:lpwstr>
      </vt:variant>
      <vt:variant>
        <vt:i4>6553648</vt:i4>
      </vt:variant>
      <vt:variant>
        <vt:i4>378</vt:i4>
      </vt:variant>
      <vt:variant>
        <vt:i4>0</vt:i4>
      </vt:variant>
      <vt:variant>
        <vt:i4>5</vt:i4>
      </vt:variant>
      <vt:variant>
        <vt:lpwstr/>
      </vt:variant>
      <vt:variant>
        <vt:lpwstr>Par227</vt:lpwstr>
      </vt:variant>
      <vt:variant>
        <vt:i4>6684720</vt:i4>
      </vt:variant>
      <vt:variant>
        <vt:i4>375</vt:i4>
      </vt:variant>
      <vt:variant>
        <vt:i4>0</vt:i4>
      </vt:variant>
      <vt:variant>
        <vt:i4>5</vt:i4>
      </vt:variant>
      <vt:variant>
        <vt:lpwstr/>
      </vt:variant>
      <vt:variant>
        <vt:lpwstr>Par225</vt:lpwstr>
      </vt:variant>
      <vt:variant>
        <vt:i4>6684720</vt:i4>
      </vt:variant>
      <vt:variant>
        <vt:i4>372</vt:i4>
      </vt:variant>
      <vt:variant>
        <vt:i4>0</vt:i4>
      </vt:variant>
      <vt:variant>
        <vt:i4>5</vt:i4>
      </vt:variant>
      <vt:variant>
        <vt:lpwstr/>
      </vt:variant>
      <vt:variant>
        <vt:lpwstr>Par225</vt:lpwstr>
      </vt:variant>
      <vt:variant>
        <vt:i4>6619191</vt:i4>
      </vt:variant>
      <vt:variant>
        <vt:i4>369</vt:i4>
      </vt:variant>
      <vt:variant>
        <vt:i4>0</vt:i4>
      </vt:variant>
      <vt:variant>
        <vt:i4>5</vt:i4>
      </vt:variant>
      <vt:variant>
        <vt:lpwstr/>
      </vt:variant>
      <vt:variant>
        <vt:lpwstr>Par256</vt:lpwstr>
      </vt:variant>
      <vt:variant>
        <vt:i4>2097199</vt:i4>
      </vt:variant>
      <vt:variant>
        <vt:i4>366</vt:i4>
      </vt:variant>
      <vt:variant>
        <vt:i4>0</vt:i4>
      </vt:variant>
      <vt:variant>
        <vt:i4>5</vt:i4>
      </vt:variant>
      <vt:variant>
        <vt:lpwstr>https://login.consultant.ru/link/?req=doc&amp;base=RZR&amp;n=304241&amp;date=09.07.2019&amp;dst=100122&amp;fld=134</vt:lpwstr>
      </vt:variant>
      <vt:variant>
        <vt:lpwstr/>
      </vt:variant>
      <vt:variant>
        <vt:i4>6684720</vt:i4>
      </vt:variant>
      <vt:variant>
        <vt:i4>363</vt:i4>
      </vt:variant>
      <vt:variant>
        <vt:i4>0</vt:i4>
      </vt:variant>
      <vt:variant>
        <vt:i4>5</vt:i4>
      </vt:variant>
      <vt:variant>
        <vt:lpwstr/>
      </vt:variant>
      <vt:variant>
        <vt:lpwstr>Par225</vt:lpwstr>
      </vt:variant>
      <vt:variant>
        <vt:i4>2424877</vt:i4>
      </vt:variant>
      <vt:variant>
        <vt:i4>360</vt:i4>
      </vt:variant>
      <vt:variant>
        <vt:i4>0</vt:i4>
      </vt:variant>
      <vt:variant>
        <vt:i4>5</vt:i4>
      </vt:variant>
      <vt:variant>
        <vt:lpwstr>https://login.consultant.ru/link/?req=doc&amp;base=RZR&amp;n=304241&amp;date=09.07.2019&amp;dst=100107&amp;fld=134</vt:lpwstr>
      </vt:variant>
      <vt:variant>
        <vt:lpwstr/>
      </vt:variant>
      <vt:variant>
        <vt:i4>8126577</vt:i4>
      </vt:variant>
      <vt:variant>
        <vt:i4>357</vt:i4>
      </vt:variant>
      <vt:variant>
        <vt:i4>0</vt:i4>
      </vt:variant>
      <vt:variant>
        <vt:i4>5</vt:i4>
      </vt:variant>
      <vt:variant>
        <vt:lpwstr>https://login.consultant.ru/link/?req=doc&amp;base=RZR&amp;n=304241&amp;date=09.07.2019</vt:lpwstr>
      </vt:variant>
      <vt:variant>
        <vt:lpwstr/>
      </vt:variant>
      <vt:variant>
        <vt:i4>8126577</vt:i4>
      </vt:variant>
      <vt:variant>
        <vt:i4>354</vt:i4>
      </vt:variant>
      <vt:variant>
        <vt:i4>0</vt:i4>
      </vt:variant>
      <vt:variant>
        <vt:i4>5</vt:i4>
      </vt:variant>
      <vt:variant>
        <vt:lpwstr>https://login.consultant.ru/link/?req=doc&amp;base=RZR&amp;n=304241&amp;date=09.07.2019</vt:lpwstr>
      </vt:variant>
      <vt:variant>
        <vt:lpwstr/>
      </vt:variant>
      <vt:variant>
        <vt:i4>8126577</vt:i4>
      </vt:variant>
      <vt:variant>
        <vt:i4>351</vt:i4>
      </vt:variant>
      <vt:variant>
        <vt:i4>0</vt:i4>
      </vt:variant>
      <vt:variant>
        <vt:i4>5</vt:i4>
      </vt:variant>
      <vt:variant>
        <vt:lpwstr>https://login.consultant.ru/link/?req=doc&amp;base=RZR&amp;n=304241&amp;date=09.07.2019</vt:lpwstr>
      </vt:variant>
      <vt:variant>
        <vt:lpwstr/>
      </vt:variant>
      <vt:variant>
        <vt:i4>8126577</vt:i4>
      </vt:variant>
      <vt:variant>
        <vt:i4>348</vt:i4>
      </vt:variant>
      <vt:variant>
        <vt:i4>0</vt:i4>
      </vt:variant>
      <vt:variant>
        <vt:i4>5</vt:i4>
      </vt:variant>
      <vt:variant>
        <vt:lpwstr>https://login.consultant.ru/link/?req=doc&amp;base=RZR&amp;n=304241&amp;date=09.07.2019</vt:lpwstr>
      </vt:variant>
      <vt:variant>
        <vt:lpwstr/>
      </vt:variant>
      <vt:variant>
        <vt:i4>7929983</vt:i4>
      </vt:variant>
      <vt:variant>
        <vt:i4>345</vt:i4>
      </vt:variant>
      <vt:variant>
        <vt:i4>0</vt:i4>
      </vt:variant>
      <vt:variant>
        <vt:i4>5</vt:i4>
      </vt:variant>
      <vt:variant>
        <vt:lpwstr>https://login.consultant.ru/link/?req=doc&amp;base=RZR&amp;n=312579&amp;date=09.07.2019</vt:lpwstr>
      </vt:variant>
      <vt:variant>
        <vt:lpwstr/>
      </vt:variant>
      <vt:variant>
        <vt:i4>8126577</vt:i4>
      </vt:variant>
      <vt:variant>
        <vt:i4>342</vt:i4>
      </vt:variant>
      <vt:variant>
        <vt:i4>0</vt:i4>
      </vt:variant>
      <vt:variant>
        <vt:i4>5</vt:i4>
      </vt:variant>
      <vt:variant>
        <vt:lpwstr>https://login.consultant.ru/link/?req=doc&amp;base=RZR&amp;n=304241&amp;date=09.07.2019</vt:lpwstr>
      </vt:variant>
      <vt:variant>
        <vt:lpwstr/>
      </vt:variant>
      <vt:variant>
        <vt:i4>8126577</vt:i4>
      </vt:variant>
      <vt:variant>
        <vt:i4>339</vt:i4>
      </vt:variant>
      <vt:variant>
        <vt:i4>0</vt:i4>
      </vt:variant>
      <vt:variant>
        <vt:i4>5</vt:i4>
      </vt:variant>
      <vt:variant>
        <vt:lpwstr>https://login.consultant.ru/link/?req=doc&amp;base=RZR&amp;n=304241&amp;date=09.07.2019</vt:lpwstr>
      </vt:variant>
      <vt:variant>
        <vt:lpwstr/>
      </vt:variant>
      <vt:variant>
        <vt:i4>1179711</vt:i4>
      </vt:variant>
      <vt:variant>
        <vt:i4>332</vt:i4>
      </vt:variant>
      <vt:variant>
        <vt:i4>0</vt:i4>
      </vt:variant>
      <vt:variant>
        <vt:i4>5</vt:i4>
      </vt:variant>
      <vt:variant>
        <vt:lpwstr/>
      </vt:variant>
      <vt:variant>
        <vt:lpwstr>_Toc15058560</vt:lpwstr>
      </vt:variant>
      <vt:variant>
        <vt:i4>1769532</vt:i4>
      </vt:variant>
      <vt:variant>
        <vt:i4>326</vt:i4>
      </vt:variant>
      <vt:variant>
        <vt:i4>0</vt:i4>
      </vt:variant>
      <vt:variant>
        <vt:i4>5</vt:i4>
      </vt:variant>
      <vt:variant>
        <vt:lpwstr/>
      </vt:variant>
      <vt:variant>
        <vt:lpwstr>_Toc15058559</vt:lpwstr>
      </vt:variant>
      <vt:variant>
        <vt:i4>1703996</vt:i4>
      </vt:variant>
      <vt:variant>
        <vt:i4>320</vt:i4>
      </vt:variant>
      <vt:variant>
        <vt:i4>0</vt:i4>
      </vt:variant>
      <vt:variant>
        <vt:i4>5</vt:i4>
      </vt:variant>
      <vt:variant>
        <vt:lpwstr/>
      </vt:variant>
      <vt:variant>
        <vt:lpwstr>_Toc15058558</vt:lpwstr>
      </vt:variant>
      <vt:variant>
        <vt:i4>1376316</vt:i4>
      </vt:variant>
      <vt:variant>
        <vt:i4>314</vt:i4>
      </vt:variant>
      <vt:variant>
        <vt:i4>0</vt:i4>
      </vt:variant>
      <vt:variant>
        <vt:i4>5</vt:i4>
      </vt:variant>
      <vt:variant>
        <vt:lpwstr/>
      </vt:variant>
      <vt:variant>
        <vt:lpwstr>_Toc15058557</vt:lpwstr>
      </vt:variant>
      <vt:variant>
        <vt:i4>1310780</vt:i4>
      </vt:variant>
      <vt:variant>
        <vt:i4>308</vt:i4>
      </vt:variant>
      <vt:variant>
        <vt:i4>0</vt:i4>
      </vt:variant>
      <vt:variant>
        <vt:i4>5</vt:i4>
      </vt:variant>
      <vt:variant>
        <vt:lpwstr/>
      </vt:variant>
      <vt:variant>
        <vt:lpwstr>_Toc15058556</vt:lpwstr>
      </vt:variant>
      <vt:variant>
        <vt:i4>1507388</vt:i4>
      </vt:variant>
      <vt:variant>
        <vt:i4>302</vt:i4>
      </vt:variant>
      <vt:variant>
        <vt:i4>0</vt:i4>
      </vt:variant>
      <vt:variant>
        <vt:i4>5</vt:i4>
      </vt:variant>
      <vt:variant>
        <vt:lpwstr/>
      </vt:variant>
      <vt:variant>
        <vt:lpwstr>_Toc15058555</vt:lpwstr>
      </vt:variant>
      <vt:variant>
        <vt:i4>1441852</vt:i4>
      </vt:variant>
      <vt:variant>
        <vt:i4>296</vt:i4>
      </vt:variant>
      <vt:variant>
        <vt:i4>0</vt:i4>
      </vt:variant>
      <vt:variant>
        <vt:i4>5</vt:i4>
      </vt:variant>
      <vt:variant>
        <vt:lpwstr/>
      </vt:variant>
      <vt:variant>
        <vt:lpwstr>_Toc15058554</vt:lpwstr>
      </vt:variant>
      <vt:variant>
        <vt:i4>1114172</vt:i4>
      </vt:variant>
      <vt:variant>
        <vt:i4>290</vt:i4>
      </vt:variant>
      <vt:variant>
        <vt:i4>0</vt:i4>
      </vt:variant>
      <vt:variant>
        <vt:i4>5</vt:i4>
      </vt:variant>
      <vt:variant>
        <vt:lpwstr/>
      </vt:variant>
      <vt:variant>
        <vt:lpwstr>_Toc15058553</vt:lpwstr>
      </vt:variant>
      <vt:variant>
        <vt:i4>1048636</vt:i4>
      </vt:variant>
      <vt:variant>
        <vt:i4>284</vt:i4>
      </vt:variant>
      <vt:variant>
        <vt:i4>0</vt:i4>
      </vt:variant>
      <vt:variant>
        <vt:i4>5</vt:i4>
      </vt:variant>
      <vt:variant>
        <vt:lpwstr/>
      </vt:variant>
      <vt:variant>
        <vt:lpwstr>_Toc15058552</vt:lpwstr>
      </vt:variant>
      <vt:variant>
        <vt:i4>1245244</vt:i4>
      </vt:variant>
      <vt:variant>
        <vt:i4>278</vt:i4>
      </vt:variant>
      <vt:variant>
        <vt:i4>0</vt:i4>
      </vt:variant>
      <vt:variant>
        <vt:i4>5</vt:i4>
      </vt:variant>
      <vt:variant>
        <vt:lpwstr/>
      </vt:variant>
      <vt:variant>
        <vt:lpwstr>_Toc15058551</vt:lpwstr>
      </vt:variant>
      <vt:variant>
        <vt:i4>1179708</vt:i4>
      </vt:variant>
      <vt:variant>
        <vt:i4>272</vt:i4>
      </vt:variant>
      <vt:variant>
        <vt:i4>0</vt:i4>
      </vt:variant>
      <vt:variant>
        <vt:i4>5</vt:i4>
      </vt:variant>
      <vt:variant>
        <vt:lpwstr/>
      </vt:variant>
      <vt:variant>
        <vt:lpwstr>_Toc15058550</vt:lpwstr>
      </vt:variant>
      <vt:variant>
        <vt:i4>1769533</vt:i4>
      </vt:variant>
      <vt:variant>
        <vt:i4>266</vt:i4>
      </vt:variant>
      <vt:variant>
        <vt:i4>0</vt:i4>
      </vt:variant>
      <vt:variant>
        <vt:i4>5</vt:i4>
      </vt:variant>
      <vt:variant>
        <vt:lpwstr/>
      </vt:variant>
      <vt:variant>
        <vt:lpwstr>_Toc15058549</vt:lpwstr>
      </vt:variant>
      <vt:variant>
        <vt:i4>1703997</vt:i4>
      </vt:variant>
      <vt:variant>
        <vt:i4>260</vt:i4>
      </vt:variant>
      <vt:variant>
        <vt:i4>0</vt:i4>
      </vt:variant>
      <vt:variant>
        <vt:i4>5</vt:i4>
      </vt:variant>
      <vt:variant>
        <vt:lpwstr/>
      </vt:variant>
      <vt:variant>
        <vt:lpwstr>_Toc15058548</vt:lpwstr>
      </vt:variant>
      <vt:variant>
        <vt:i4>1376317</vt:i4>
      </vt:variant>
      <vt:variant>
        <vt:i4>254</vt:i4>
      </vt:variant>
      <vt:variant>
        <vt:i4>0</vt:i4>
      </vt:variant>
      <vt:variant>
        <vt:i4>5</vt:i4>
      </vt:variant>
      <vt:variant>
        <vt:lpwstr/>
      </vt:variant>
      <vt:variant>
        <vt:lpwstr>_Toc15058547</vt:lpwstr>
      </vt:variant>
      <vt:variant>
        <vt:i4>1310781</vt:i4>
      </vt:variant>
      <vt:variant>
        <vt:i4>248</vt:i4>
      </vt:variant>
      <vt:variant>
        <vt:i4>0</vt:i4>
      </vt:variant>
      <vt:variant>
        <vt:i4>5</vt:i4>
      </vt:variant>
      <vt:variant>
        <vt:lpwstr/>
      </vt:variant>
      <vt:variant>
        <vt:lpwstr>_Toc15058546</vt:lpwstr>
      </vt:variant>
      <vt:variant>
        <vt:i4>1507389</vt:i4>
      </vt:variant>
      <vt:variant>
        <vt:i4>242</vt:i4>
      </vt:variant>
      <vt:variant>
        <vt:i4>0</vt:i4>
      </vt:variant>
      <vt:variant>
        <vt:i4>5</vt:i4>
      </vt:variant>
      <vt:variant>
        <vt:lpwstr/>
      </vt:variant>
      <vt:variant>
        <vt:lpwstr>_Toc15058545</vt:lpwstr>
      </vt:variant>
      <vt:variant>
        <vt:i4>1441853</vt:i4>
      </vt:variant>
      <vt:variant>
        <vt:i4>236</vt:i4>
      </vt:variant>
      <vt:variant>
        <vt:i4>0</vt:i4>
      </vt:variant>
      <vt:variant>
        <vt:i4>5</vt:i4>
      </vt:variant>
      <vt:variant>
        <vt:lpwstr/>
      </vt:variant>
      <vt:variant>
        <vt:lpwstr>_Toc15058544</vt:lpwstr>
      </vt:variant>
      <vt:variant>
        <vt:i4>1114173</vt:i4>
      </vt:variant>
      <vt:variant>
        <vt:i4>230</vt:i4>
      </vt:variant>
      <vt:variant>
        <vt:i4>0</vt:i4>
      </vt:variant>
      <vt:variant>
        <vt:i4>5</vt:i4>
      </vt:variant>
      <vt:variant>
        <vt:lpwstr/>
      </vt:variant>
      <vt:variant>
        <vt:lpwstr>_Toc15058543</vt:lpwstr>
      </vt:variant>
      <vt:variant>
        <vt:i4>1048637</vt:i4>
      </vt:variant>
      <vt:variant>
        <vt:i4>224</vt:i4>
      </vt:variant>
      <vt:variant>
        <vt:i4>0</vt:i4>
      </vt:variant>
      <vt:variant>
        <vt:i4>5</vt:i4>
      </vt:variant>
      <vt:variant>
        <vt:lpwstr/>
      </vt:variant>
      <vt:variant>
        <vt:lpwstr>_Toc15058542</vt:lpwstr>
      </vt:variant>
      <vt:variant>
        <vt:i4>1245245</vt:i4>
      </vt:variant>
      <vt:variant>
        <vt:i4>218</vt:i4>
      </vt:variant>
      <vt:variant>
        <vt:i4>0</vt:i4>
      </vt:variant>
      <vt:variant>
        <vt:i4>5</vt:i4>
      </vt:variant>
      <vt:variant>
        <vt:lpwstr/>
      </vt:variant>
      <vt:variant>
        <vt:lpwstr>_Toc15058541</vt:lpwstr>
      </vt:variant>
      <vt:variant>
        <vt:i4>1179709</vt:i4>
      </vt:variant>
      <vt:variant>
        <vt:i4>212</vt:i4>
      </vt:variant>
      <vt:variant>
        <vt:i4>0</vt:i4>
      </vt:variant>
      <vt:variant>
        <vt:i4>5</vt:i4>
      </vt:variant>
      <vt:variant>
        <vt:lpwstr/>
      </vt:variant>
      <vt:variant>
        <vt:lpwstr>_Toc15058540</vt:lpwstr>
      </vt:variant>
      <vt:variant>
        <vt:i4>1769530</vt:i4>
      </vt:variant>
      <vt:variant>
        <vt:i4>206</vt:i4>
      </vt:variant>
      <vt:variant>
        <vt:i4>0</vt:i4>
      </vt:variant>
      <vt:variant>
        <vt:i4>5</vt:i4>
      </vt:variant>
      <vt:variant>
        <vt:lpwstr/>
      </vt:variant>
      <vt:variant>
        <vt:lpwstr>_Toc15058539</vt:lpwstr>
      </vt:variant>
      <vt:variant>
        <vt:i4>1703994</vt:i4>
      </vt:variant>
      <vt:variant>
        <vt:i4>200</vt:i4>
      </vt:variant>
      <vt:variant>
        <vt:i4>0</vt:i4>
      </vt:variant>
      <vt:variant>
        <vt:i4>5</vt:i4>
      </vt:variant>
      <vt:variant>
        <vt:lpwstr/>
      </vt:variant>
      <vt:variant>
        <vt:lpwstr>_Toc15058538</vt:lpwstr>
      </vt:variant>
      <vt:variant>
        <vt:i4>1376314</vt:i4>
      </vt:variant>
      <vt:variant>
        <vt:i4>194</vt:i4>
      </vt:variant>
      <vt:variant>
        <vt:i4>0</vt:i4>
      </vt:variant>
      <vt:variant>
        <vt:i4>5</vt:i4>
      </vt:variant>
      <vt:variant>
        <vt:lpwstr/>
      </vt:variant>
      <vt:variant>
        <vt:lpwstr>_Toc15058537</vt:lpwstr>
      </vt:variant>
      <vt:variant>
        <vt:i4>1310778</vt:i4>
      </vt:variant>
      <vt:variant>
        <vt:i4>188</vt:i4>
      </vt:variant>
      <vt:variant>
        <vt:i4>0</vt:i4>
      </vt:variant>
      <vt:variant>
        <vt:i4>5</vt:i4>
      </vt:variant>
      <vt:variant>
        <vt:lpwstr/>
      </vt:variant>
      <vt:variant>
        <vt:lpwstr>_Toc15058536</vt:lpwstr>
      </vt:variant>
      <vt:variant>
        <vt:i4>1507386</vt:i4>
      </vt:variant>
      <vt:variant>
        <vt:i4>182</vt:i4>
      </vt:variant>
      <vt:variant>
        <vt:i4>0</vt:i4>
      </vt:variant>
      <vt:variant>
        <vt:i4>5</vt:i4>
      </vt:variant>
      <vt:variant>
        <vt:lpwstr/>
      </vt:variant>
      <vt:variant>
        <vt:lpwstr>_Toc15058535</vt:lpwstr>
      </vt:variant>
      <vt:variant>
        <vt:i4>1441850</vt:i4>
      </vt:variant>
      <vt:variant>
        <vt:i4>176</vt:i4>
      </vt:variant>
      <vt:variant>
        <vt:i4>0</vt:i4>
      </vt:variant>
      <vt:variant>
        <vt:i4>5</vt:i4>
      </vt:variant>
      <vt:variant>
        <vt:lpwstr/>
      </vt:variant>
      <vt:variant>
        <vt:lpwstr>_Toc15058534</vt:lpwstr>
      </vt:variant>
      <vt:variant>
        <vt:i4>1114170</vt:i4>
      </vt:variant>
      <vt:variant>
        <vt:i4>170</vt:i4>
      </vt:variant>
      <vt:variant>
        <vt:i4>0</vt:i4>
      </vt:variant>
      <vt:variant>
        <vt:i4>5</vt:i4>
      </vt:variant>
      <vt:variant>
        <vt:lpwstr/>
      </vt:variant>
      <vt:variant>
        <vt:lpwstr>_Toc15058533</vt:lpwstr>
      </vt:variant>
      <vt:variant>
        <vt:i4>1048634</vt:i4>
      </vt:variant>
      <vt:variant>
        <vt:i4>164</vt:i4>
      </vt:variant>
      <vt:variant>
        <vt:i4>0</vt:i4>
      </vt:variant>
      <vt:variant>
        <vt:i4>5</vt:i4>
      </vt:variant>
      <vt:variant>
        <vt:lpwstr/>
      </vt:variant>
      <vt:variant>
        <vt:lpwstr>_Toc15058532</vt:lpwstr>
      </vt:variant>
      <vt:variant>
        <vt:i4>1245242</vt:i4>
      </vt:variant>
      <vt:variant>
        <vt:i4>158</vt:i4>
      </vt:variant>
      <vt:variant>
        <vt:i4>0</vt:i4>
      </vt:variant>
      <vt:variant>
        <vt:i4>5</vt:i4>
      </vt:variant>
      <vt:variant>
        <vt:lpwstr/>
      </vt:variant>
      <vt:variant>
        <vt:lpwstr>_Toc15058531</vt:lpwstr>
      </vt:variant>
      <vt:variant>
        <vt:i4>1179706</vt:i4>
      </vt:variant>
      <vt:variant>
        <vt:i4>152</vt:i4>
      </vt:variant>
      <vt:variant>
        <vt:i4>0</vt:i4>
      </vt:variant>
      <vt:variant>
        <vt:i4>5</vt:i4>
      </vt:variant>
      <vt:variant>
        <vt:lpwstr/>
      </vt:variant>
      <vt:variant>
        <vt:lpwstr>_Toc15058530</vt:lpwstr>
      </vt:variant>
      <vt:variant>
        <vt:i4>1769531</vt:i4>
      </vt:variant>
      <vt:variant>
        <vt:i4>146</vt:i4>
      </vt:variant>
      <vt:variant>
        <vt:i4>0</vt:i4>
      </vt:variant>
      <vt:variant>
        <vt:i4>5</vt:i4>
      </vt:variant>
      <vt:variant>
        <vt:lpwstr/>
      </vt:variant>
      <vt:variant>
        <vt:lpwstr>_Toc15058529</vt:lpwstr>
      </vt:variant>
      <vt:variant>
        <vt:i4>1703995</vt:i4>
      </vt:variant>
      <vt:variant>
        <vt:i4>140</vt:i4>
      </vt:variant>
      <vt:variant>
        <vt:i4>0</vt:i4>
      </vt:variant>
      <vt:variant>
        <vt:i4>5</vt:i4>
      </vt:variant>
      <vt:variant>
        <vt:lpwstr/>
      </vt:variant>
      <vt:variant>
        <vt:lpwstr>_Toc15058528</vt:lpwstr>
      </vt:variant>
      <vt:variant>
        <vt:i4>1376315</vt:i4>
      </vt:variant>
      <vt:variant>
        <vt:i4>134</vt:i4>
      </vt:variant>
      <vt:variant>
        <vt:i4>0</vt:i4>
      </vt:variant>
      <vt:variant>
        <vt:i4>5</vt:i4>
      </vt:variant>
      <vt:variant>
        <vt:lpwstr/>
      </vt:variant>
      <vt:variant>
        <vt:lpwstr>_Toc15058527</vt:lpwstr>
      </vt:variant>
      <vt:variant>
        <vt:i4>1310779</vt:i4>
      </vt:variant>
      <vt:variant>
        <vt:i4>128</vt:i4>
      </vt:variant>
      <vt:variant>
        <vt:i4>0</vt:i4>
      </vt:variant>
      <vt:variant>
        <vt:i4>5</vt:i4>
      </vt:variant>
      <vt:variant>
        <vt:lpwstr/>
      </vt:variant>
      <vt:variant>
        <vt:lpwstr>_Toc15058526</vt:lpwstr>
      </vt:variant>
      <vt:variant>
        <vt:i4>1507387</vt:i4>
      </vt:variant>
      <vt:variant>
        <vt:i4>122</vt:i4>
      </vt:variant>
      <vt:variant>
        <vt:i4>0</vt:i4>
      </vt:variant>
      <vt:variant>
        <vt:i4>5</vt:i4>
      </vt:variant>
      <vt:variant>
        <vt:lpwstr/>
      </vt:variant>
      <vt:variant>
        <vt:lpwstr>_Toc15058525</vt:lpwstr>
      </vt:variant>
      <vt:variant>
        <vt:i4>1441851</vt:i4>
      </vt:variant>
      <vt:variant>
        <vt:i4>116</vt:i4>
      </vt:variant>
      <vt:variant>
        <vt:i4>0</vt:i4>
      </vt:variant>
      <vt:variant>
        <vt:i4>5</vt:i4>
      </vt:variant>
      <vt:variant>
        <vt:lpwstr/>
      </vt:variant>
      <vt:variant>
        <vt:lpwstr>_Toc15058524</vt:lpwstr>
      </vt:variant>
      <vt:variant>
        <vt:i4>1114171</vt:i4>
      </vt:variant>
      <vt:variant>
        <vt:i4>110</vt:i4>
      </vt:variant>
      <vt:variant>
        <vt:i4>0</vt:i4>
      </vt:variant>
      <vt:variant>
        <vt:i4>5</vt:i4>
      </vt:variant>
      <vt:variant>
        <vt:lpwstr/>
      </vt:variant>
      <vt:variant>
        <vt:lpwstr>_Toc15058523</vt:lpwstr>
      </vt:variant>
      <vt:variant>
        <vt:i4>1048635</vt:i4>
      </vt:variant>
      <vt:variant>
        <vt:i4>104</vt:i4>
      </vt:variant>
      <vt:variant>
        <vt:i4>0</vt:i4>
      </vt:variant>
      <vt:variant>
        <vt:i4>5</vt:i4>
      </vt:variant>
      <vt:variant>
        <vt:lpwstr/>
      </vt:variant>
      <vt:variant>
        <vt:lpwstr>_Toc15058522</vt:lpwstr>
      </vt:variant>
      <vt:variant>
        <vt:i4>1245243</vt:i4>
      </vt:variant>
      <vt:variant>
        <vt:i4>98</vt:i4>
      </vt:variant>
      <vt:variant>
        <vt:i4>0</vt:i4>
      </vt:variant>
      <vt:variant>
        <vt:i4>5</vt:i4>
      </vt:variant>
      <vt:variant>
        <vt:lpwstr/>
      </vt:variant>
      <vt:variant>
        <vt:lpwstr>_Toc15058521</vt:lpwstr>
      </vt:variant>
      <vt:variant>
        <vt:i4>1179707</vt:i4>
      </vt:variant>
      <vt:variant>
        <vt:i4>92</vt:i4>
      </vt:variant>
      <vt:variant>
        <vt:i4>0</vt:i4>
      </vt:variant>
      <vt:variant>
        <vt:i4>5</vt:i4>
      </vt:variant>
      <vt:variant>
        <vt:lpwstr/>
      </vt:variant>
      <vt:variant>
        <vt:lpwstr>_Toc15058520</vt:lpwstr>
      </vt:variant>
      <vt:variant>
        <vt:i4>1769528</vt:i4>
      </vt:variant>
      <vt:variant>
        <vt:i4>86</vt:i4>
      </vt:variant>
      <vt:variant>
        <vt:i4>0</vt:i4>
      </vt:variant>
      <vt:variant>
        <vt:i4>5</vt:i4>
      </vt:variant>
      <vt:variant>
        <vt:lpwstr/>
      </vt:variant>
      <vt:variant>
        <vt:lpwstr>_Toc15058519</vt:lpwstr>
      </vt:variant>
      <vt:variant>
        <vt:i4>1703992</vt:i4>
      </vt:variant>
      <vt:variant>
        <vt:i4>80</vt:i4>
      </vt:variant>
      <vt:variant>
        <vt:i4>0</vt:i4>
      </vt:variant>
      <vt:variant>
        <vt:i4>5</vt:i4>
      </vt:variant>
      <vt:variant>
        <vt:lpwstr/>
      </vt:variant>
      <vt:variant>
        <vt:lpwstr>_Toc15058518</vt:lpwstr>
      </vt:variant>
      <vt:variant>
        <vt:i4>1376312</vt:i4>
      </vt:variant>
      <vt:variant>
        <vt:i4>74</vt:i4>
      </vt:variant>
      <vt:variant>
        <vt:i4>0</vt:i4>
      </vt:variant>
      <vt:variant>
        <vt:i4>5</vt:i4>
      </vt:variant>
      <vt:variant>
        <vt:lpwstr/>
      </vt:variant>
      <vt:variant>
        <vt:lpwstr>_Toc15058517</vt:lpwstr>
      </vt:variant>
      <vt:variant>
        <vt:i4>1310776</vt:i4>
      </vt:variant>
      <vt:variant>
        <vt:i4>68</vt:i4>
      </vt:variant>
      <vt:variant>
        <vt:i4>0</vt:i4>
      </vt:variant>
      <vt:variant>
        <vt:i4>5</vt:i4>
      </vt:variant>
      <vt:variant>
        <vt:lpwstr/>
      </vt:variant>
      <vt:variant>
        <vt:lpwstr>_Toc15058516</vt:lpwstr>
      </vt:variant>
      <vt:variant>
        <vt:i4>1507384</vt:i4>
      </vt:variant>
      <vt:variant>
        <vt:i4>62</vt:i4>
      </vt:variant>
      <vt:variant>
        <vt:i4>0</vt:i4>
      </vt:variant>
      <vt:variant>
        <vt:i4>5</vt:i4>
      </vt:variant>
      <vt:variant>
        <vt:lpwstr/>
      </vt:variant>
      <vt:variant>
        <vt:lpwstr>_Toc15058515</vt:lpwstr>
      </vt:variant>
      <vt:variant>
        <vt:i4>1441848</vt:i4>
      </vt:variant>
      <vt:variant>
        <vt:i4>56</vt:i4>
      </vt:variant>
      <vt:variant>
        <vt:i4>0</vt:i4>
      </vt:variant>
      <vt:variant>
        <vt:i4>5</vt:i4>
      </vt:variant>
      <vt:variant>
        <vt:lpwstr/>
      </vt:variant>
      <vt:variant>
        <vt:lpwstr>_Toc15058514</vt:lpwstr>
      </vt:variant>
      <vt:variant>
        <vt:i4>1114168</vt:i4>
      </vt:variant>
      <vt:variant>
        <vt:i4>50</vt:i4>
      </vt:variant>
      <vt:variant>
        <vt:i4>0</vt:i4>
      </vt:variant>
      <vt:variant>
        <vt:i4>5</vt:i4>
      </vt:variant>
      <vt:variant>
        <vt:lpwstr/>
      </vt:variant>
      <vt:variant>
        <vt:lpwstr>_Toc15058513</vt:lpwstr>
      </vt:variant>
      <vt:variant>
        <vt:i4>1048632</vt:i4>
      </vt:variant>
      <vt:variant>
        <vt:i4>44</vt:i4>
      </vt:variant>
      <vt:variant>
        <vt:i4>0</vt:i4>
      </vt:variant>
      <vt:variant>
        <vt:i4>5</vt:i4>
      </vt:variant>
      <vt:variant>
        <vt:lpwstr/>
      </vt:variant>
      <vt:variant>
        <vt:lpwstr>_Toc15058512</vt:lpwstr>
      </vt:variant>
      <vt:variant>
        <vt:i4>1245240</vt:i4>
      </vt:variant>
      <vt:variant>
        <vt:i4>38</vt:i4>
      </vt:variant>
      <vt:variant>
        <vt:i4>0</vt:i4>
      </vt:variant>
      <vt:variant>
        <vt:i4>5</vt:i4>
      </vt:variant>
      <vt:variant>
        <vt:lpwstr/>
      </vt:variant>
      <vt:variant>
        <vt:lpwstr>_Toc15058511</vt:lpwstr>
      </vt:variant>
      <vt:variant>
        <vt:i4>1179704</vt:i4>
      </vt:variant>
      <vt:variant>
        <vt:i4>32</vt:i4>
      </vt:variant>
      <vt:variant>
        <vt:i4>0</vt:i4>
      </vt:variant>
      <vt:variant>
        <vt:i4>5</vt:i4>
      </vt:variant>
      <vt:variant>
        <vt:lpwstr/>
      </vt:variant>
      <vt:variant>
        <vt:lpwstr>_Toc15058510</vt:lpwstr>
      </vt:variant>
      <vt:variant>
        <vt:i4>1769529</vt:i4>
      </vt:variant>
      <vt:variant>
        <vt:i4>26</vt:i4>
      </vt:variant>
      <vt:variant>
        <vt:i4>0</vt:i4>
      </vt:variant>
      <vt:variant>
        <vt:i4>5</vt:i4>
      </vt:variant>
      <vt:variant>
        <vt:lpwstr/>
      </vt:variant>
      <vt:variant>
        <vt:lpwstr>_Toc15058509</vt:lpwstr>
      </vt:variant>
      <vt:variant>
        <vt:i4>1703993</vt:i4>
      </vt:variant>
      <vt:variant>
        <vt:i4>20</vt:i4>
      </vt:variant>
      <vt:variant>
        <vt:i4>0</vt:i4>
      </vt:variant>
      <vt:variant>
        <vt:i4>5</vt:i4>
      </vt:variant>
      <vt:variant>
        <vt:lpwstr/>
      </vt:variant>
      <vt:variant>
        <vt:lpwstr>_Toc15058508</vt:lpwstr>
      </vt:variant>
      <vt:variant>
        <vt:i4>1376313</vt:i4>
      </vt:variant>
      <vt:variant>
        <vt:i4>14</vt:i4>
      </vt:variant>
      <vt:variant>
        <vt:i4>0</vt:i4>
      </vt:variant>
      <vt:variant>
        <vt:i4>5</vt:i4>
      </vt:variant>
      <vt:variant>
        <vt:lpwstr/>
      </vt:variant>
      <vt:variant>
        <vt:lpwstr>_Toc15058507</vt:lpwstr>
      </vt:variant>
      <vt:variant>
        <vt:i4>1310777</vt:i4>
      </vt:variant>
      <vt:variant>
        <vt:i4>8</vt:i4>
      </vt:variant>
      <vt:variant>
        <vt:i4>0</vt:i4>
      </vt:variant>
      <vt:variant>
        <vt:i4>5</vt:i4>
      </vt:variant>
      <vt:variant>
        <vt:lpwstr/>
      </vt:variant>
      <vt:variant>
        <vt:lpwstr>_Toc15058506</vt:lpwstr>
      </vt:variant>
      <vt:variant>
        <vt:i4>1507385</vt:i4>
      </vt:variant>
      <vt:variant>
        <vt:i4>2</vt:i4>
      </vt:variant>
      <vt:variant>
        <vt:i4>0</vt:i4>
      </vt:variant>
      <vt:variant>
        <vt:i4>5</vt:i4>
      </vt:variant>
      <vt:variant>
        <vt:lpwstr/>
      </vt:variant>
      <vt:variant>
        <vt:lpwstr>_Toc15058505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cp:lastModifiedBy>jmx777</cp:lastModifiedBy>
  <cp:revision>4</cp:revision>
  <cp:lastPrinted>2020-02-18T07:02:00Z</cp:lastPrinted>
  <dcterms:created xsi:type="dcterms:W3CDTF">2020-02-18T07:02:00Z</dcterms:created>
  <dcterms:modified xsi:type="dcterms:W3CDTF">2020-02-18T07:03:00Z</dcterms:modified>
</cp:coreProperties>
</file>